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838" w:rsidRPr="00021E65" w:rsidRDefault="00B11838" w:rsidP="00853272">
      <w:pPr>
        <w:rPr>
          <w:rFonts w:ascii="Times New Roman" w:hAnsi="Times New Roman"/>
          <w:b/>
          <w:sz w:val="24"/>
          <w:szCs w:val="24"/>
        </w:rPr>
      </w:pPr>
      <w:r w:rsidRPr="00021E65">
        <w:rPr>
          <w:rFonts w:ascii="Times New Roman" w:hAnsi="Times New Roman"/>
          <w:b/>
          <w:sz w:val="24"/>
          <w:szCs w:val="24"/>
        </w:rPr>
        <w:t>EDITAL DE PREGÃO ELETR</w:t>
      </w:r>
      <w:r w:rsidR="00841C0E">
        <w:rPr>
          <w:rFonts w:ascii="Times New Roman" w:hAnsi="Times New Roman"/>
          <w:b/>
          <w:sz w:val="24"/>
          <w:szCs w:val="24"/>
        </w:rPr>
        <w:t>Ô</w:t>
      </w:r>
      <w:r w:rsidRPr="00021E65">
        <w:rPr>
          <w:rFonts w:ascii="Times New Roman" w:hAnsi="Times New Roman"/>
          <w:b/>
          <w:sz w:val="24"/>
          <w:szCs w:val="24"/>
        </w:rPr>
        <w:t xml:space="preserve">NICO – prestação de serviços  </w:t>
      </w:r>
    </w:p>
    <w:p w:rsidR="00B11838" w:rsidRPr="00021E65" w:rsidRDefault="001C2F66" w:rsidP="00B11838">
      <w:pPr>
        <w:widowControl w:val="0"/>
        <w:overflowPunct w:val="0"/>
        <w:adjustRightInd w:val="0"/>
        <w:spacing w:after="0"/>
        <w:ind w:right="70"/>
        <w:jc w:val="center"/>
        <w:rPr>
          <w:rFonts w:ascii="Times New Roman" w:hAnsi="Times New Roman"/>
          <w:b/>
          <w:sz w:val="24"/>
          <w:szCs w:val="24"/>
        </w:rPr>
      </w:pPr>
      <w:r>
        <w:rPr>
          <w:rFonts w:ascii="Times New Roman" w:hAnsi="Times New Roman"/>
          <w:b/>
          <w:sz w:val="24"/>
          <w:szCs w:val="24"/>
        </w:rPr>
        <w:t>COMPRASNET</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E24C2E"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PROCESSO ADMINISTRATIVO Nº 250/001507/2020</w:t>
      </w:r>
      <w:r w:rsidR="00B11838" w:rsidRPr="00021E65">
        <w:rPr>
          <w:rFonts w:ascii="Times New Roman" w:hAnsi="Times New Roman"/>
          <w:b/>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MODALIDADE: PREGÃO ELETRÔNICO</w:t>
      </w:r>
      <w:r w:rsidR="00841C0E">
        <w:rPr>
          <w:rFonts w:ascii="Times New Roman" w:hAnsi="Times New Roman"/>
          <w:b/>
          <w:sz w:val="24"/>
          <w:szCs w:val="24"/>
        </w:rPr>
        <w:t xml:space="preserve"> Nº 030/2022</w:t>
      </w:r>
    </w:p>
    <w:p w:rsidR="00B11838" w:rsidRPr="00021E65" w:rsidRDefault="00E24C2E"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 xml:space="preserve">TIPO DE LICITAÇÃO: MENOR </w:t>
      </w:r>
      <w:r w:rsidR="00B11838" w:rsidRPr="00021E65">
        <w:rPr>
          <w:rFonts w:ascii="Times New Roman" w:hAnsi="Times New Roman"/>
          <w:b/>
          <w:sz w:val="24"/>
          <w:szCs w:val="24"/>
        </w:rPr>
        <w:t>PREÇO</w:t>
      </w:r>
      <w:r>
        <w:rPr>
          <w:rFonts w:ascii="Times New Roman" w:hAnsi="Times New Roman"/>
          <w:b/>
          <w:sz w:val="24"/>
          <w:szCs w:val="24"/>
        </w:rPr>
        <w:t xml:space="preserve"> </w:t>
      </w:r>
      <w:r w:rsidR="002302EB">
        <w:rPr>
          <w:rFonts w:ascii="Times New Roman" w:hAnsi="Times New Roman"/>
          <w:b/>
          <w:sz w:val="24"/>
          <w:szCs w:val="24"/>
        </w:rPr>
        <w:t>GLOBAL</w:t>
      </w:r>
      <w:r w:rsidR="00B11838" w:rsidRPr="00021E65">
        <w:rPr>
          <w:rFonts w:ascii="Times New Roman" w:hAnsi="Times New Roman"/>
          <w:b/>
          <w:sz w:val="24"/>
          <w:szCs w:val="24"/>
        </w:rPr>
        <w:t xml:space="preserve"> </w:t>
      </w:r>
    </w:p>
    <w:p w:rsidR="00841C0E"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DATA DA REALIZAÇÃO:</w:t>
      </w:r>
      <w:r w:rsidR="00841C0E">
        <w:rPr>
          <w:rFonts w:ascii="Times New Roman" w:hAnsi="Times New Roman"/>
          <w:b/>
          <w:sz w:val="24"/>
          <w:szCs w:val="24"/>
        </w:rPr>
        <w:t xml:space="preserve"> 21/06/2022</w:t>
      </w:r>
    </w:p>
    <w:p w:rsidR="00841C0E"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 xml:space="preserve">HORÁRIO: </w:t>
      </w:r>
      <w:r w:rsidR="00841C0E">
        <w:rPr>
          <w:rFonts w:ascii="Times New Roman" w:hAnsi="Times New Roman"/>
          <w:b/>
          <w:sz w:val="24"/>
          <w:szCs w:val="24"/>
        </w:rPr>
        <w:t>10:00 horas</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ENDEREÇO ELETRÔNICO:</w:t>
      </w:r>
      <w:r w:rsidR="00841C0E">
        <w:rPr>
          <w:rFonts w:ascii="Times New Roman" w:hAnsi="Times New Roman"/>
          <w:b/>
          <w:sz w:val="24"/>
          <w:szCs w:val="24"/>
        </w:rPr>
        <w:t xml:space="preserve"> www.compras.gov.br</w:t>
      </w:r>
    </w:p>
    <w:p w:rsidR="00B11838" w:rsidRPr="00021E65" w:rsidRDefault="00B11838" w:rsidP="00B11838">
      <w:pPr>
        <w:widowControl w:val="0"/>
        <w:overflowPunct w:val="0"/>
        <w:adjustRightInd w:val="0"/>
        <w:spacing w:after="0"/>
        <w:ind w:right="70"/>
        <w:jc w:val="both"/>
        <w:rPr>
          <w:rFonts w:ascii="Times New Roman" w:hAnsi="Times New Roman"/>
          <w:bCs/>
          <w:iCs/>
          <w:sz w:val="24"/>
          <w:szCs w:val="24"/>
        </w:rPr>
      </w:pPr>
    </w:p>
    <w:p w:rsidR="00B11838" w:rsidRPr="00021E65" w:rsidRDefault="00B11838" w:rsidP="00885F27">
      <w:pPr>
        <w:widowControl w:val="0"/>
        <w:overflowPunct w:val="0"/>
        <w:adjustRightInd w:val="0"/>
        <w:spacing w:after="0"/>
        <w:ind w:right="70"/>
        <w:jc w:val="both"/>
        <w:rPr>
          <w:rFonts w:ascii="Times New Roman" w:hAnsi="Times New Roman"/>
          <w:bCs/>
          <w:iCs/>
          <w:sz w:val="24"/>
          <w:szCs w:val="24"/>
        </w:rPr>
      </w:pPr>
      <w:r w:rsidRPr="00021E65">
        <w:rPr>
          <w:rFonts w:ascii="Times New Roman" w:hAnsi="Times New Roman"/>
          <w:bCs/>
          <w:iCs/>
          <w:sz w:val="24"/>
          <w:szCs w:val="24"/>
        </w:rPr>
        <w:tab/>
      </w:r>
      <w:r w:rsidRPr="00021E65">
        <w:rPr>
          <w:rFonts w:ascii="Times New Roman" w:hAnsi="Times New Roman"/>
          <w:bCs/>
          <w:iCs/>
          <w:sz w:val="24"/>
          <w:szCs w:val="24"/>
        </w:rPr>
        <w:tab/>
      </w:r>
      <w:r w:rsidR="00E24C2E" w:rsidRPr="00885F27">
        <w:rPr>
          <w:rFonts w:ascii="Times Roman" w:hAnsi="Times Roman"/>
          <w:b/>
          <w:sz w:val="24"/>
          <w:szCs w:val="24"/>
        </w:rPr>
        <w:t>O MUNICÍPIO DE NITERÓI</w:t>
      </w:r>
      <w:r w:rsidR="00E24C2E" w:rsidRPr="00885F27">
        <w:rPr>
          <w:rFonts w:ascii="Times Roman" w:hAnsi="Times Roman"/>
          <w:sz w:val="24"/>
          <w:szCs w:val="24"/>
        </w:rPr>
        <w:t xml:space="preserve">, por meio da </w:t>
      </w:r>
      <w:r w:rsidR="00E24C2E" w:rsidRPr="00885F27">
        <w:rPr>
          <w:rFonts w:ascii="Times Roman" w:hAnsi="Times Roman"/>
          <w:b/>
          <w:sz w:val="24"/>
          <w:szCs w:val="24"/>
        </w:rPr>
        <w:t>SECRETARIA MUNICIPAL DE MEIO AMBIENTE, RECURSOS HÍDRICOS E SUSTENTABILIDADE - SMARHS</w:t>
      </w:r>
      <w:r w:rsidR="00E24C2E" w:rsidRPr="00885F27">
        <w:rPr>
          <w:rFonts w:ascii="Times Roman" w:hAnsi="Times Roman"/>
          <w:sz w:val="24"/>
          <w:szCs w:val="24"/>
        </w:rPr>
        <w:t xml:space="preserve">, com sede na Rua Visconde de </w:t>
      </w:r>
      <w:proofErr w:type="spellStart"/>
      <w:r w:rsidR="00E24C2E" w:rsidRPr="00885F27">
        <w:rPr>
          <w:rFonts w:ascii="Times Roman" w:hAnsi="Times Roman"/>
          <w:sz w:val="24"/>
          <w:szCs w:val="24"/>
        </w:rPr>
        <w:t>Sepetiba</w:t>
      </w:r>
      <w:proofErr w:type="spellEnd"/>
      <w:r w:rsidR="00E24C2E" w:rsidRPr="00885F27">
        <w:rPr>
          <w:rFonts w:ascii="Times Roman" w:hAnsi="Times Roman"/>
          <w:sz w:val="24"/>
          <w:szCs w:val="24"/>
        </w:rPr>
        <w:t>, nº 987/10º andar – Centro - Niterói, torna público que, devidamente autorizada pelo Secretário Municipal de Meio Ambiente, na forma do disposto no processo administrativo n.º 250/001507/2020, fará realizar, no dia</w:t>
      </w:r>
      <w:r w:rsidR="00841C0E">
        <w:rPr>
          <w:rFonts w:ascii="Times Roman" w:hAnsi="Times Roman"/>
          <w:sz w:val="24"/>
          <w:szCs w:val="24"/>
        </w:rPr>
        <w:t xml:space="preserve"> 21 </w:t>
      </w:r>
      <w:r w:rsidR="00E24C2E" w:rsidRPr="00885F27">
        <w:rPr>
          <w:rFonts w:ascii="Times Roman" w:hAnsi="Times Roman"/>
          <w:sz w:val="24"/>
          <w:szCs w:val="24"/>
        </w:rPr>
        <w:t>de</w:t>
      </w:r>
      <w:r w:rsidR="00841C0E">
        <w:rPr>
          <w:rFonts w:ascii="Times Roman" w:hAnsi="Times Roman"/>
          <w:sz w:val="24"/>
          <w:szCs w:val="24"/>
        </w:rPr>
        <w:t xml:space="preserve"> junho </w:t>
      </w:r>
      <w:r w:rsidR="00E24C2E" w:rsidRPr="00885F27">
        <w:rPr>
          <w:rFonts w:ascii="Times Roman" w:hAnsi="Times Roman"/>
          <w:sz w:val="24"/>
          <w:szCs w:val="24"/>
        </w:rPr>
        <w:t>de</w:t>
      </w:r>
      <w:r w:rsidR="00841C0E">
        <w:rPr>
          <w:rFonts w:ascii="Times Roman" w:hAnsi="Times Roman"/>
          <w:sz w:val="24"/>
          <w:szCs w:val="24"/>
        </w:rPr>
        <w:t xml:space="preserve"> 2022</w:t>
      </w:r>
      <w:r w:rsidR="00E24C2E" w:rsidRPr="00885F27">
        <w:rPr>
          <w:rFonts w:ascii="Times Roman" w:hAnsi="Times Roman"/>
          <w:sz w:val="24"/>
          <w:szCs w:val="24"/>
        </w:rPr>
        <w:t>, às</w:t>
      </w:r>
      <w:r w:rsidR="00841C0E">
        <w:rPr>
          <w:rFonts w:ascii="Times Roman" w:hAnsi="Times Roman"/>
          <w:sz w:val="24"/>
          <w:szCs w:val="24"/>
        </w:rPr>
        <w:t xml:space="preserve"> 10:00 </w:t>
      </w:r>
      <w:r w:rsidR="00E24C2E" w:rsidRPr="00885F27">
        <w:rPr>
          <w:rFonts w:ascii="Times Roman" w:hAnsi="Times Roman"/>
          <w:sz w:val="24"/>
          <w:szCs w:val="24"/>
        </w:rPr>
        <w:t xml:space="preserve">horas, </w:t>
      </w:r>
      <w:r w:rsidRPr="00885F27">
        <w:rPr>
          <w:rFonts w:ascii="Times Roman" w:hAnsi="Times Roman"/>
          <w:sz w:val="24"/>
          <w:szCs w:val="24"/>
        </w:rPr>
        <w:t xml:space="preserve">no </w:t>
      </w:r>
      <w:r w:rsidR="00841C0E" w:rsidRPr="00841C0E">
        <w:rPr>
          <w:rFonts w:ascii="Times Roman" w:hAnsi="Times Roman"/>
          <w:sz w:val="24"/>
          <w:szCs w:val="24"/>
        </w:rPr>
        <w:t>COMPRASNET</w:t>
      </w:r>
      <w:r w:rsidRPr="00885F27">
        <w:rPr>
          <w:rFonts w:ascii="Times Roman" w:hAnsi="Times Roman"/>
          <w:sz w:val="24"/>
          <w:szCs w:val="24"/>
        </w:rPr>
        <w:t xml:space="preserve">,  </w:t>
      </w:r>
      <w:r w:rsidRPr="00885F27">
        <w:rPr>
          <w:rFonts w:ascii="Times Roman" w:hAnsi="Times Roman"/>
          <w:bCs/>
          <w:iCs/>
          <w:sz w:val="24"/>
          <w:szCs w:val="24"/>
        </w:rPr>
        <w:t xml:space="preserve">licitação na modalidade de </w:t>
      </w:r>
      <w:r w:rsidRPr="00885F27">
        <w:rPr>
          <w:rFonts w:ascii="Times Roman" w:hAnsi="Times Roman"/>
          <w:b/>
          <w:bCs/>
          <w:iCs/>
          <w:sz w:val="24"/>
          <w:szCs w:val="24"/>
        </w:rPr>
        <w:t>PREGÃO ELETR</w:t>
      </w:r>
      <w:r w:rsidR="00841C0E">
        <w:rPr>
          <w:rFonts w:ascii="Times Roman" w:hAnsi="Times Roman"/>
          <w:b/>
          <w:bCs/>
          <w:iCs/>
          <w:sz w:val="24"/>
          <w:szCs w:val="24"/>
        </w:rPr>
        <w:t>Ô</w:t>
      </w:r>
      <w:r w:rsidRPr="00885F27">
        <w:rPr>
          <w:rFonts w:ascii="Times Roman" w:hAnsi="Times Roman"/>
          <w:b/>
          <w:bCs/>
          <w:iCs/>
          <w:sz w:val="24"/>
          <w:szCs w:val="24"/>
        </w:rPr>
        <w:t>NICO</w:t>
      </w:r>
      <w:r w:rsidRPr="00885F27">
        <w:rPr>
          <w:rFonts w:ascii="Times Roman" w:hAnsi="Times Roman"/>
          <w:bCs/>
          <w:iCs/>
          <w:sz w:val="24"/>
          <w:szCs w:val="24"/>
        </w:rPr>
        <w:t xml:space="preserve">, do tipo </w:t>
      </w:r>
      <w:r w:rsidRPr="00885F27">
        <w:rPr>
          <w:rFonts w:ascii="Times Roman" w:hAnsi="Times Roman"/>
          <w:b/>
          <w:sz w:val="24"/>
          <w:szCs w:val="24"/>
        </w:rPr>
        <w:t>MENOR PREÇO</w:t>
      </w:r>
      <w:r w:rsidR="00E24C2E" w:rsidRPr="00885F27">
        <w:rPr>
          <w:rFonts w:ascii="Times Roman" w:hAnsi="Times Roman"/>
          <w:b/>
          <w:sz w:val="24"/>
          <w:szCs w:val="24"/>
        </w:rPr>
        <w:t xml:space="preserve"> </w:t>
      </w:r>
      <w:r w:rsidR="002302EB">
        <w:rPr>
          <w:rFonts w:ascii="Times Roman" w:hAnsi="Times Roman"/>
          <w:b/>
          <w:sz w:val="24"/>
          <w:szCs w:val="24"/>
        </w:rPr>
        <w:t>GLOBAL</w:t>
      </w:r>
      <w:r w:rsidRPr="00885F27">
        <w:rPr>
          <w:rFonts w:ascii="Times Roman" w:hAnsi="Times Roman"/>
          <w:color w:val="FF0000"/>
          <w:sz w:val="24"/>
          <w:szCs w:val="24"/>
        </w:rPr>
        <w:t>,</w:t>
      </w:r>
      <w:r w:rsidRPr="00885F27">
        <w:rPr>
          <w:rFonts w:ascii="Times Roman" w:hAnsi="Times Roman"/>
          <w:sz w:val="24"/>
          <w:szCs w:val="24"/>
        </w:rPr>
        <w:t xml:space="preserve"> </w:t>
      </w:r>
      <w:r w:rsidRPr="00885F27">
        <w:rPr>
          <w:rFonts w:ascii="Times Roman" w:hAnsi="Times Roman"/>
          <w:bCs/>
          <w:iCs/>
          <w:sz w:val="24"/>
          <w:szCs w:val="24"/>
        </w:rPr>
        <w:t xml:space="preserve">conforme ANEXO I – Termo de Referência do Objeto, que será regida pelo disposto no Decreto nº 3.555/2000, na </w:t>
      </w:r>
      <w:r w:rsidRPr="00885F27">
        <w:rPr>
          <w:rFonts w:ascii="Times Roman" w:hAnsi="Times Roman"/>
          <w:sz w:val="24"/>
          <w:szCs w:val="24"/>
        </w:rPr>
        <w:t>Lei nº 10.520/2002, no Decreto</w:t>
      </w:r>
      <w:r w:rsidR="007A1409" w:rsidRPr="00885F27">
        <w:rPr>
          <w:rFonts w:ascii="Times Roman" w:hAnsi="Times Roman"/>
          <w:sz w:val="24"/>
          <w:szCs w:val="24"/>
        </w:rPr>
        <w:t>s Municipais</w:t>
      </w:r>
      <w:r w:rsidRPr="00885F27">
        <w:rPr>
          <w:rFonts w:ascii="Times Roman" w:hAnsi="Times Roman"/>
          <w:sz w:val="24"/>
          <w:szCs w:val="24"/>
        </w:rPr>
        <w:t xml:space="preserve"> 9.6</w:t>
      </w:r>
      <w:r w:rsidR="00226FEE" w:rsidRPr="00885F27">
        <w:rPr>
          <w:rFonts w:ascii="Times Roman" w:hAnsi="Times Roman"/>
          <w:sz w:val="24"/>
          <w:szCs w:val="24"/>
        </w:rPr>
        <w:t>42</w:t>
      </w:r>
      <w:r w:rsidRPr="00885F27">
        <w:rPr>
          <w:rFonts w:ascii="Times Roman" w:hAnsi="Times Roman"/>
          <w:sz w:val="24"/>
          <w:szCs w:val="24"/>
        </w:rPr>
        <w:t>/2005</w:t>
      </w:r>
      <w:r w:rsidR="007A1409" w:rsidRPr="00885F27">
        <w:rPr>
          <w:rFonts w:ascii="Times Roman" w:hAnsi="Times Roman"/>
          <w:sz w:val="24"/>
          <w:szCs w:val="24"/>
        </w:rPr>
        <w:t xml:space="preserve"> e 12.518/2017</w:t>
      </w:r>
      <w:r w:rsidRPr="00885F27">
        <w:rPr>
          <w:rFonts w:ascii="Times Roman" w:hAnsi="Times Roman"/>
          <w:sz w:val="24"/>
          <w:szCs w:val="24"/>
        </w:rPr>
        <w:t>, na</w:t>
      </w:r>
      <w:r w:rsidRPr="00885F27">
        <w:rPr>
          <w:rFonts w:ascii="Times Roman" w:hAnsi="Times Roman"/>
          <w:bCs/>
          <w:iCs/>
          <w:sz w:val="24"/>
          <w:szCs w:val="24"/>
        </w:rPr>
        <w:t xml:space="preserve"> Lei nº 8.666/1993, na Lei Complementar nº 123/2006 e, ainda, observadas as alterações posteriores introduzidas nos referidos diplomas</w:t>
      </w:r>
      <w:r w:rsidRPr="00021E65">
        <w:rPr>
          <w:rFonts w:ascii="Times New Roman" w:hAnsi="Times New Roman"/>
          <w:bCs/>
          <w:iCs/>
          <w:sz w:val="24"/>
          <w:szCs w:val="24"/>
        </w:rPr>
        <w:t>.</w:t>
      </w:r>
    </w:p>
    <w:p w:rsidR="00B11838" w:rsidRPr="00021E65" w:rsidRDefault="00B11838" w:rsidP="00B11838">
      <w:pPr>
        <w:widowControl w:val="0"/>
        <w:overflowPunct w:val="0"/>
        <w:adjustRightInd w:val="0"/>
        <w:spacing w:after="0"/>
        <w:ind w:right="70"/>
        <w:jc w:val="both"/>
        <w:rPr>
          <w:rFonts w:ascii="Times New Roman" w:hAnsi="Times New Roman"/>
          <w:bCs/>
          <w:iCs/>
          <w:sz w:val="24"/>
          <w:szCs w:val="24"/>
        </w:rPr>
      </w:pPr>
    </w:p>
    <w:p w:rsidR="00B11838" w:rsidRPr="00021E65" w:rsidRDefault="00B11838" w:rsidP="00B11838">
      <w:pPr>
        <w:jc w:val="both"/>
        <w:rPr>
          <w:rFonts w:ascii="Times New Roman" w:hAnsi="Times New Roman"/>
          <w:b/>
          <w:sz w:val="24"/>
          <w:szCs w:val="24"/>
        </w:rPr>
      </w:pPr>
      <w:r w:rsidRPr="00021E65">
        <w:rPr>
          <w:rFonts w:ascii="Times New Roman" w:hAnsi="Times New Roman"/>
          <w:b/>
          <w:sz w:val="24"/>
          <w:szCs w:val="24"/>
        </w:rPr>
        <w:t>1 – CONSIDERAÇÕES GERAIS</w:t>
      </w:r>
    </w:p>
    <w:p w:rsidR="007A1409" w:rsidRDefault="00B11838" w:rsidP="006B3AEB">
      <w:pPr>
        <w:numPr>
          <w:ilvl w:val="1"/>
          <w:numId w:val="24"/>
        </w:numPr>
        <w:ind w:left="0" w:firstLine="0"/>
        <w:jc w:val="both"/>
        <w:rPr>
          <w:rFonts w:ascii="Times New Roman" w:hAnsi="Times New Roman"/>
          <w:sz w:val="24"/>
          <w:szCs w:val="24"/>
        </w:rPr>
      </w:pPr>
      <w:r w:rsidRPr="00021E65">
        <w:rPr>
          <w:rFonts w:ascii="Times New Roman" w:hAnsi="Times New Roman"/>
          <w:sz w:val="24"/>
          <w:szCs w:val="24"/>
        </w:rPr>
        <w:t>As retificações do instrumento convocatório, por iniciativa oficial ou provocadas por eventuais impugnações, obrigarão a todos os licitantes, devendo ser publicadas no Diário Oficial do Município e divulgadas</w:t>
      </w:r>
      <w:r w:rsidR="007A1409">
        <w:rPr>
          <w:rFonts w:ascii="Times New Roman" w:hAnsi="Times New Roman"/>
          <w:sz w:val="24"/>
          <w:szCs w:val="24"/>
        </w:rPr>
        <w:t xml:space="preserve"> mediante nota no endereço eletrônico </w:t>
      </w:r>
      <w:hyperlink r:id="rId8" w:history="1">
        <w:r w:rsidR="007A1409" w:rsidRPr="00AD4BCE">
          <w:rPr>
            <w:rStyle w:val="Hyperlink"/>
            <w:rFonts w:ascii="Times New Roman" w:hAnsi="Times New Roman"/>
            <w:sz w:val="24"/>
            <w:szCs w:val="24"/>
          </w:rPr>
          <w:t>www.comprasnet.gov.br</w:t>
        </w:r>
      </w:hyperlink>
      <w:r w:rsidR="007A1409">
        <w:rPr>
          <w:rFonts w:ascii="Times New Roman" w:hAnsi="Times New Roman"/>
          <w:sz w:val="24"/>
          <w:szCs w:val="24"/>
        </w:rPr>
        <w:t xml:space="preserve"> , </w:t>
      </w:r>
      <w:r w:rsidR="0093678A">
        <w:rPr>
          <w:rFonts w:ascii="Times New Roman" w:hAnsi="Times New Roman"/>
          <w:sz w:val="24"/>
          <w:szCs w:val="24"/>
        </w:rPr>
        <w:t xml:space="preserve">através do nº </w:t>
      </w:r>
      <w:r w:rsidR="006B3AEB" w:rsidRPr="006B3AEB">
        <w:rPr>
          <w:rFonts w:ascii="Times New Roman" w:hAnsi="Times New Roman"/>
          <w:sz w:val="24"/>
          <w:szCs w:val="24"/>
        </w:rPr>
        <w:t xml:space="preserve">UASG 985.865 </w:t>
      </w:r>
      <w:r w:rsidR="00DE3935">
        <w:rPr>
          <w:rFonts w:ascii="Times New Roman" w:hAnsi="Times New Roman"/>
          <w:sz w:val="24"/>
          <w:szCs w:val="24"/>
        </w:rPr>
        <w:t xml:space="preserve">na parte relacionada a futuras licitações, </w:t>
      </w:r>
      <w:r w:rsidRPr="00021E65">
        <w:rPr>
          <w:rFonts w:ascii="Times New Roman" w:hAnsi="Times New Roman"/>
          <w:sz w:val="24"/>
          <w:szCs w:val="24"/>
        </w:rPr>
        <w:t>reabrindo-se o prazo inicialmente estabelecido, exceto quando, inquestionavelmente, a modificação não alterar a formulação das propostas</w:t>
      </w:r>
      <w:r w:rsidR="007A1409">
        <w:rPr>
          <w:rFonts w:ascii="Times New Roman" w:hAnsi="Times New Roman"/>
          <w:sz w:val="24"/>
          <w:szCs w:val="24"/>
        </w:rPr>
        <w:t>.</w:t>
      </w:r>
    </w:p>
    <w:p w:rsidR="00B11838" w:rsidRPr="00021E65" w:rsidRDefault="007A1409" w:rsidP="007A1409">
      <w:pPr>
        <w:numPr>
          <w:ilvl w:val="1"/>
          <w:numId w:val="24"/>
        </w:numPr>
        <w:jc w:val="both"/>
        <w:rPr>
          <w:rFonts w:ascii="Times New Roman" w:hAnsi="Times New Roman"/>
          <w:sz w:val="24"/>
          <w:szCs w:val="24"/>
        </w:rPr>
      </w:pPr>
      <w:r>
        <w:rPr>
          <w:rFonts w:ascii="Times New Roman" w:hAnsi="Times New Roman"/>
          <w:sz w:val="24"/>
          <w:szCs w:val="24"/>
        </w:rPr>
        <w:t xml:space="preserve">As empresas interessadas serão </w:t>
      </w:r>
      <w:r w:rsidR="00F833B5">
        <w:rPr>
          <w:rFonts w:ascii="Times New Roman" w:hAnsi="Times New Roman"/>
          <w:sz w:val="24"/>
          <w:szCs w:val="24"/>
        </w:rPr>
        <w:t xml:space="preserve">obrigadas o sítio eletrônico do item anterior </w:t>
      </w:r>
      <w:r>
        <w:rPr>
          <w:rFonts w:ascii="Times New Roman" w:hAnsi="Times New Roman"/>
          <w:sz w:val="24"/>
          <w:szCs w:val="24"/>
        </w:rPr>
        <w:t xml:space="preserve">para a obtenção das informações sobre o certame. </w:t>
      </w:r>
    </w:p>
    <w:p w:rsidR="00885F27" w:rsidRPr="00885F27" w:rsidRDefault="00B11838" w:rsidP="00885F27">
      <w:pPr>
        <w:suppressAutoHyphens/>
        <w:jc w:val="both"/>
        <w:textAlignment w:val="top"/>
        <w:outlineLvl w:val="0"/>
        <w:rPr>
          <w:rFonts w:ascii="Times Roman" w:hAnsi="Times Roman"/>
          <w:sz w:val="24"/>
          <w:szCs w:val="24"/>
        </w:rPr>
      </w:pPr>
      <w:r w:rsidRPr="00021E65">
        <w:rPr>
          <w:rFonts w:ascii="Times New Roman" w:hAnsi="Times New Roman"/>
          <w:b/>
          <w:sz w:val="24"/>
          <w:szCs w:val="24"/>
        </w:rPr>
        <w:lastRenderedPageBreak/>
        <w:t>1.</w:t>
      </w:r>
      <w:r w:rsidR="0093678A">
        <w:rPr>
          <w:rFonts w:ascii="Times New Roman" w:hAnsi="Times New Roman"/>
          <w:b/>
          <w:sz w:val="24"/>
          <w:szCs w:val="24"/>
        </w:rPr>
        <w:t>3</w:t>
      </w:r>
      <w:r w:rsidRPr="00021E65">
        <w:rPr>
          <w:rFonts w:ascii="Times New Roman" w:hAnsi="Times New Roman"/>
          <w:sz w:val="24"/>
          <w:szCs w:val="24"/>
        </w:rPr>
        <w:t xml:space="preserve"> </w:t>
      </w:r>
      <w:r w:rsidR="00885F27" w:rsidRPr="00885F27">
        <w:rPr>
          <w:rFonts w:ascii="Times Roman" w:hAnsi="Times Roman"/>
          <w:sz w:val="24"/>
          <w:szCs w:val="24"/>
        </w:rPr>
        <w:t xml:space="preserve">O edital se encontra disponível no endereço eletrônico </w:t>
      </w:r>
      <w:hyperlink r:id="rId9" w:history="1">
        <w:r w:rsidR="00885F27" w:rsidRPr="00885F27">
          <w:rPr>
            <w:rStyle w:val="Hyperlink"/>
            <w:rFonts w:ascii="Times Roman" w:hAnsi="Times Roman"/>
            <w:sz w:val="24"/>
            <w:szCs w:val="24"/>
          </w:rPr>
          <w:t>www.niteroi.rj.gov.br</w:t>
        </w:r>
      </w:hyperlink>
      <w:r w:rsidR="00885F27" w:rsidRPr="00885F27">
        <w:rPr>
          <w:rFonts w:ascii="Times Roman" w:hAnsi="Times Roman"/>
          <w:sz w:val="24"/>
          <w:szCs w:val="24"/>
        </w:rPr>
        <w:t xml:space="preserve"> – Licitações SMA, podendo, alternativamente, ser adquirida uma via impressa mediante a doação de uma resma de papel A4, no Departamento de Material e Patrimônio à Rua Visconde de </w:t>
      </w:r>
      <w:proofErr w:type="spellStart"/>
      <w:r w:rsidR="00885F27" w:rsidRPr="00885F27">
        <w:rPr>
          <w:rFonts w:ascii="Times Roman" w:hAnsi="Times Roman"/>
          <w:sz w:val="24"/>
          <w:szCs w:val="24"/>
        </w:rPr>
        <w:t>Sepetiba</w:t>
      </w:r>
      <w:proofErr w:type="spellEnd"/>
      <w:r w:rsidR="00885F27" w:rsidRPr="00885F27">
        <w:rPr>
          <w:rFonts w:ascii="Times Roman" w:hAnsi="Times Roman"/>
          <w:sz w:val="24"/>
          <w:szCs w:val="24"/>
        </w:rPr>
        <w:t>, n° 987/ 5° andar – Centro – Niterói - RJ, comprovado pela Comissão de Licitação.</w:t>
      </w:r>
    </w:p>
    <w:p w:rsidR="00885F27" w:rsidRPr="00885F27" w:rsidRDefault="009422B7" w:rsidP="00885F27">
      <w:pPr>
        <w:suppressAutoHyphens/>
        <w:jc w:val="both"/>
        <w:textAlignment w:val="top"/>
        <w:outlineLvl w:val="0"/>
        <w:rPr>
          <w:rFonts w:ascii="Times Roman" w:hAnsi="Times Roman"/>
          <w:sz w:val="24"/>
          <w:szCs w:val="24"/>
        </w:rPr>
      </w:pPr>
      <w:r w:rsidRPr="00885F27">
        <w:rPr>
          <w:rFonts w:ascii="Times Roman" w:hAnsi="Times Roman"/>
          <w:b/>
          <w:sz w:val="24"/>
          <w:szCs w:val="24"/>
        </w:rPr>
        <w:t>1.4</w:t>
      </w:r>
      <w:r w:rsidR="00B11838" w:rsidRPr="00885F27">
        <w:rPr>
          <w:rFonts w:ascii="Times Roman" w:hAnsi="Times Roman"/>
          <w:b/>
          <w:sz w:val="24"/>
          <w:szCs w:val="24"/>
        </w:rPr>
        <w:t xml:space="preserve"> </w:t>
      </w:r>
      <w:r w:rsidR="00885F27" w:rsidRPr="00885F27">
        <w:rPr>
          <w:rFonts w:ascii="Times Roman" w:hAnsi="Times Roman"/>
          <w:sz w:val="24"/>
          <w:szCs w:val="24"/>
        </w:rPr>
        <w:t xml:space="preserve"> 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w:t>
      </w:r>
      <w:proofErr w:type="spellStart"/>
      <w:r w:rsidR="00885F27" w:rsidRPr="00885F27">
        <w:rPr>
          <w:rFonts w:ascii="Times Roman" w:hAnsi="Times Roman"/>
          <w:sz w:val="24"/>
          <w:szCs w:val="24"/>
        </w:rPr>
        <w:t>Sepetiba</w:t>
      </w:r>
      <w:proofErr w:type="spellEnd"/>
      <w:r w:rsidR="00885F27" w:rsidRPr="00885F27">
        <w:rPr>
          <w:rFonts w:ascii="Times Roman" w:hAnsi="Times Roman"/>
          <w:sz w:val="24"/>
          <w:szCs w:val="24"/>
        </w:rPr>
        <w:t xml:space="preserve"> n° 987/5° andar – Centro – Niterói - RJ, de 10:00 horas até 16:00 horas ou através do e-mail: </w:t>
      </w:r>
      <w:hyperlink r:id="rId10">
        <w:r w:rsidR="00885F27" w:rsidRPr="00885F27">
          <w:rPr>
            <w:rFonts w:ascii="Times Roman" w:hAnsi="Times Roman"/>
            <w:color w:val="0000FF"/>
            <w:sz w:val="24"/>
            <w:szCs w:val="24"/>
            <w:u w:val="single"/>
          </w:rPr>
          <w:t>material.sma@administracao.niteroi.rj.gov.br</w:t>
        </w:r>
      </w:hyperlink>
      <w:r w:rsidR="00885F27" w:rsidRPr="00885F27">
        <w:rPr>
          <w:rFonts w:ascii="Times Roman" w:hAnsi="Times Roman"/>
          <w:sz w:val="24"/>
          <w:szCs w:val="24"/>
        </w:rPr>
        <w:t>.</w:t>
      </w:r>
    </w:p>
    <w:p w:rsidR="00B11838" w:rsidRPr="00885F27" w:rsidRDefault="009422B7" w:rsidP="00885F27">
      <w:pPr>
        <w:jc w:val="both"/>
        <w:rPr>
          <w:rFonts w:ascii="Times Roman" w:hAnsi="Times Roman"/>
          <w:sz w:val="24"/>
          <w:szCs w:val="24"/>
        </w:rPr>
      </w:pPr>
      <w:r w:rsidRPr="00885F27">
        <w:rPr>
          <w:rFonts w:ascii="Times Roman" w:hAnsi="Times Roman"/>
          <w:b/>
          <w:sz w:val="24"/>
          <w:szCs w:val="24"/>
        </w:rPr>
        <w:t>1.4</w:t>
      </w:r>
      <w:r w:rsidR="00B11838" w:rsidRPr="00885F27">
        <w:rPr>
          <w:rFonts w:ascii="Times Roman" w:hAnsi="Times Roman"/>
          <w:b/>
          <w:sz w:val="24"/>
          <w:szCs w:val="24"/>
        </w:rPr>
        <w:t>.1</w:t>
      </w:r>
      <w:r w:rsidR="00B11838" w:rsidRPr="00885F27">
        <w:rPr>
          <w:rFonts w:ascii="Times Roman" w:hAnsi="Times Roman"/>
          <w:b/>
          <w:sz w:val="24"/>
          <w:szCs w:val="24"/>
        </w:rPr>
        <w:tab/>
      </w:r>
      <w:r w:rsidR="00B11838" w:rsidRPr="00885F27">
        <w:rPr>
          <w:rFonts w:ascii="Times Roman" w:hAnsi="Times Roman"/>
          <w:sz w:val="24"/>
          <w:szCs w:val="24"/>
        </w:rPr>
        <w:t>Caberá ao Pregoeiro, responder aos pedidos de esclarecimentos no prazo de até 24 (vinte e quatro horas), antes do encerramento do pra</w:t>
      </w:r>
      <w:r w:rsidR="007D5401" w:rsidRPr="00885F27">
        <w:rPr>
          <w:rFonts w:ascii="Times Roman" w:hAnsi="Times Roman"/>
          <w:sz w:val="24"/>
          <w:szCs w:val="24"/>
        </w:rPr>
        <w:t>zo de acolhimento de propostas</w:t>
      </w:r>
      <w:r w:rsidR="00B11838" w:rsidRPr="00885F27">
        <w:rPr>
          <w:rFonts w:ascii="Times Roman" w:hAnsi="Times Roman"/>
          <w:sz w:val="24"/>
          <w:szCs w:val="24"/>
        </w:rPr>
        <w:t>, observado o disposto no item 1.1.</w:t>
      </w:r>
    </w:p>
    <w:p w:rsidR="00B11838" w:rsidRPr="006B3AEB" w:rsidRDefault="009422B7" w:rsidP="00885F27">
      <w:pPr>
        <w:suppressAutoHyphens/>
        <w:jc w:val="both"/>
        <w:textAlignment w:val="top"/>
        <w:outlineLvl w:val="0"/>
        <w:rPr>
          <w:rFonts w:ascii="Times Roman" w:hAnsi="Times Roman"/>
          <w:sz w:val="24"/>
          <w:szCs w:val="24"/>
        </w:rPr>
      </w:pPr>
      <w:r w:rsidRPr="00885F27">
        <w:rPr>
          <w:rFonts w:ascii="Times Roman" w:hAnsi="Times Roman"/>
          <w:b/>
          <w:sz w:val="24"/>
          <w:szCs w:val="24"/>
        </w:rPr>
        <w:t>1.5</w:t>
      </w:r>
      <w:r w:rsidR="00B11838" w:rsidRPr="00885F27">
        <w:rPr>
          <w:rFonts w:ascii="Times Roman" w:hAnsi="Times Roman"/>
          <w:b/>
          <w:sz w:val="24"/>
          <w:szCs w:val="24"/>
        </w:rPr>
        <w:tab/>
      </w:r>
      <w:r w:rsidR="00885F27" w:rsidRPr="00885F27">
        <w:rPr>
          <w:rFonts w:ascii="Times Roman" w:hAnsi="Times Roman"/>
          <w:sz w:val="24"/>
          <w:szCs w:val="24"/>
        </w:rPr>
        <w:t xml:space="preserve">Os interessados poderão formular impugnações ao edital em até 2 (dois) dias úteis anteriores à abertura da sessão, no seguinte endereço: Rua Visconde de </w:t>
      </w:r>
      <w:proofErr w:type="spellStart"/>
      <w:r w:rsidR="00885F27" w:rsidRPr="00885F27">
        <w:rPr>
          <w:rFonts w:ascii="Times Roman" w:hAnsi="Times Roman"/>
          <w:sz w:val="24"/>
          <w:szCs w:val="24"/>
        </w:rPr>
        <w:t>Sepetiba</w:t>
      </w:r>
      <w:proofErr w:type="spellEnd"/>
      <w:r w:rsidR="00885F27" w:rsidRPr="00885F27">
        <w:rPr>
          <w:rFonts w:ascii="Times Roman" w:hAnsi="Times Roman"/>
          <w:sz w:val="24"/>
          <w:szCs w:val="24"/>
        </w:rPr>
        <w:t xml:space="preserve"> n° 987, Térreo – Protocolo Geral – Centro – Niterói - RJ, de 10:00 até 16:00 horas, </w:t>
      </w:r>
      <w:r w:rsidR="00B11838" w:rsidRPr="00885F27">
        <w:rPr>
          <w:rFonts w:ascii="Times Roman" w:hAnsi="Times Roman"/>
          <w:sz w:val="24"/>
          <w:szCs w:val="24"/>
        </w:rPr>
        <w:t xml:space="preserve">ou, ainda, através do e-mail </w:t>
      </w:r>
      <w:r w:rsidR="00885F27" w:rsidRPr="00885F27">
        <w:rPr>
          <w:rFonts w:ascii="Times Roman" w:hAnsi="Times Roman"/>
          <w:sz w:val="24"/>
          <w:szCs w:val="24"/>
        </w:rPr>
        <w:t xml:space="preserve">: </w:t>
      </w:r>
      <w:hyperlink r:id="rId11" w:history="1">
        <w:r w:rsidR="00885F27" w:rsidRPr="00885F27">
          <w:rPr>
            <w:rStyle w:val="Hyperlink"/>
            <w:rFonts w:ascii="Times Roman" w:hAnsi="Times Roman"/>
            <w:sz w:val="24"/>
            <w:szCs w:val="24"/>
          </w:rPr>
          <w:t>material.sma@administracao.niteroi.rj.gov.br</w:t>
        </w:r>
      </w:hyperlink>
      <w:r w:rsidR="006B3AEB" w:rsidRPr="006B3AEB">
        <w:rPr>
          <w:rStyle w:val="Hyperlink"/>
          <w:rFonts w:ascii="Times Roman" w:hAnsi="Times Roman"/>
          <w:color w:val="auto"/>
          <w:sz w:val="24"/>
          <w:szCs w:val="24"/>
          <w:u w:val="none"/>
        </w:rPr>
        <w:t>, entre 08:00 e 17:00 horas (expediente Prefeitura).</w:t>
      </w:r>
    </w:p>
    <w:p w:rsidR="00885F27" w:rsidRPr="001650B0" w:rsidRDefault="009422B7" w:rsidP="001650B0">
      <w:pPr>
        <w:widowControl w:val="0"/>
        <w:suppressAutoHyphens/>
        <w:spacing w:line="360" w:lineRule="auto"/>
        <w:jc w:val="both"/>
        <w:textAlignment w:val="top"/>
        <w:outlineLvl w:val="0"/>
        <w:rPr>
          <w:rFonts w:ascii="Times New Roman" w:hAnsi="Times New Roman"/>
          <w:sz w:val="24"/>
          <w:szCs w:val="24"/>
        </w:rPr>
      </w:pPr>
      <w:proofErr w:type="gramStart"/>
      <w:r>
        <w:rPr>
          <w:rFonts w:ascii="Times New Roman" w:hAnsi="Times New Roman"/>
          <w:b/>
          <w:sz w:val="24"/>
          <w:szCs w:val="24"/>
        </w:rPr>
        <w:t>1</w:t>
      </w:r>
      <w:r w:rsidRPr="001650B0">
        <w:rPr>
          <w:rFonts w:ascii="Times New Roman" w:hAnsi="Times New Roman"/>
          <w:b/>
          <w:sz w:val="24"/>
          <w:szCs w:val="24"/>
        </w:rPr>
        <w:t>.6</w:t>
      </w:r>
      <w:r w:rsidR="00885F27" w:rsidRPr="001650B0">
        <w:rPr>
          <w:rFonts w:ascii="Times New Roman" w:hAnsi="Times New Roman"/>
          <w:b/>
          <w:sz w:val="24"/>
          <w:szCs w:val="24"/>
        </w:rPr>
        <w:t xml:space="preserve"> </w:t>
      </w:r>
      <w:r w:rsidR="00B11838" w:rsidRPr="001650B0">
        <w:rPr>
          <w:rFonts w:ascii="Times New Roman" w:hAnsi="Times New Roman"/>
          <w:sz w:val="24"/>
          <w:szCs w:val="24"/>
        </w:rPr>
        <w:t xml:space="preserve"> </w:t>
      </w:r>
      <w:r w:rsidR="00885F27" w:rsidRPr="001650B0">
        <w:rPr>
          <w:rFonts w:ascii="Times New Roman" w:hAnsi="Times New Roman"/>
          <w:sz w:val="24"/>
          <w:szCs w:val="24"/>
        </w:rPr>
        <w:t>Caberá</w:t>
      </w:r>
      <w:proofErr w:type="gramEnd"/>
      <w:r w:rsidR="00885F27" w:rsidRPr="001650B0">
        <w:rPr>
          <w:rFonts w:ascii="Times New Roman" w:hAnsi="Times New Roman"/>
          <w:sz w:val="24"/>
          <w:szCs w:val="24"/>
        </w:rPr>
        <w:t xml:space="preserve"> à Secretaria Municipal de Meio Ambiente, Recursos Hídricos e Sustentabilidade, auxiliada pela Comissão de Licitação, decidir sobre a impugnação, com encaminhamento de cópia da resposta para todos os interessados, observado o disposto no item 1.1.</w:t>
      </w:r>
    </w:p>
    <w:p w:rsidR="00B11838" w:rsidRPr="001650B0" w:rsidRDefault="00885F27" w:rsidP="001650B0">
      <w:pPr>
        <w:widowControl w:val="0"/>
        <w:overflowPunct w:val="0"/>
        <w:adjustRightInd w:val="0"/>
        <w:spacing w:after="0"/>
        <w:jc w:val="both"/>
        <w:rPr>
          <w:rFonts w:ascii="Times New Roman" w:hAnsi="Times New Roman"/>
          <w:b/>
          <w:sz w:val="24"/>
          <w:szCs w:val="24"/>
        </w:rPr>
      </w:pPr>
      <w:r w:rsidRPr="001650B0">
        <w:rPr>
          <w:rFonts w:ascii="Times New Roman" w:hAnsi="Times New Roman"/>
          <w:color w:val="FF0000"/>
          <w:sz w:val="24"/>
          <w:szCs w:val="24"/>
        </w:rPr>
        <w:t xml:space="preserve"> </w:t>
      </w:r>
      <w:r w:rsidR="00B11838" w:rsidRPr="001650B0">
        <w:rPr>
          <w:rFonts w:ascii="Times New Roman" w:hAnsi="Times New Roman"/>
          <w:b/>
          <w:sz w:val="24"/>
          <w:szCs w:val="24"/>
        </w:rPr>
        <w:t>DO OBJETO</w:t>
      </w:r>
    </w:p>
    <w:p w:rsidR="00B11838" w:rsidRPr="001650B0" w:rsidRDefault="00B11838" w:rsidP="001650B0">
      <w:pPr>
        <w:widowControl w:val="0"/>
        <w:overflowPunct w:val="0"/>
        <w:adjustRightInd w:val="0"/>
        <w:spacing w:after="0"/>
        <w:ind w:right="70"/>
        <w:jc w:val="both"/>
        <w:rPr>
          <w:rFonts w:ascii="Times New Roman" w:hAnsi="Times New Roman"/>
          <w:b/>
          <w:sz w:val="24"/>
          <w:szCs w:val="24"/>
        </w:rPr>
      </w:pPr>
    </w:p>
    <w:p w:rsidR="004E766A" w:rsidRPr="001650B0" w:rsidRDefault="00B11838" w:rsidP="001650B0">
      <w:pPr>
        <w:spacing w:line="360" w:lineRule="auto"/>
        <w:jc w:val="both"/>
        <w:rPr>
          <w:rFonts w:ascii="Times New Roman" w:hAnsi="Times New Roman"/>
          <w:sz w:val="24"/>
          <w:szCs w:val="24"/>
        </w:rPr>
      </w:pPr>
      <w:r w:rsidRPr="001650B0">
        <w:rPr>
          <w:rFonts w:ascii="Times New Roman" w:hAnsi="Times New Roman"/>
          <w:b/>
          <w:sz w:val="24"/>
          <w:szCs w:val="24"/>
        </w:rPr>
        <w:t>2.1.</w:t>
      </w:r>
      <w:r w:rsidRPr="001650B0">
        <w:rPr>
          <w:rFonts w:ascii="Times New Roman" w:hAnsi="Times New Roman"/>
          <w:sz w:val="24"/>
          <w:szCs w:val="24"/>
        </w:rPr>
        <w:t xml:space="preserve"> O Pregão </w:t>
      </w:r>
      <w:r w:rsidR="00BD7BF5">
        <w:rPr>
          <w:rFonts w:ascii="Times New Roman" w:hAnsi="Times New Roman"/>
          <w:sz w:val="24"/>
          <w:szCs w:val="24"/>
        </w:rPr>
        <w:t>Eletrônico</w:t>
      </w:r>
      <w:r w:rsidRPr="001650B0">
        <w:rPr>
          <w:rFonts w:ascii="Times New Roman" w:hAnsi="Times New Roman"/>
          <w:sz w:val="24"/>
          <w:szCs w:val="24"/>
        </w:rPr>
        <w:t xml:space="preserve"> tem por objeto a prestação de serviços de </w:t>
      </w:r>
      <w:r w:rsidR="004E766A" w:rsidRPr="001650B0">
        <w:rPr>
          <w:rFonts w:ascii="Times New Roman" w:hAnsi="Times New Roman"/>
          <w:sz w:val="24"/>
          <w:szCs w:val="24"/>
        </w:rPr>
        <w:t>contratação de Instituição (empresa, organização civil, fundação ou instituição de ensino superior) especializada em projetos ambientais para execução de inventário das espécies faunísticas da bacia contribuinte à Enseada de Jurujuba, capaz de gerar dados de qualidade, para o embasamento da tomada de decisões em ações complementares do Programa Enseada Limpa e que garanta uma sólida base de dados para as futuras gerações.</w:t>
      </w:r>
    </w:p>
    <w:p w:rsidR="004E766A" w:rsidRPr="001650B0" w:rsidRDefault="004E766A" w:rsidP="001650B0">
      <w:pPr>
        <w:spacing w:line="360" w:lineRule="auto"/>
        <w:jc w:val="both"/>
        <w:rPr>
          <w:rFonts w:ascii="Times New Roman" w:hAnsi="Times New Roman"/>
          <w:sz w:val="24"/>
          <w:szCs w:val="24"/>
        </w:rPr>
      </w:pPr>
      <w:r w:rsidRPr="001650B0">
        <w:rPr>
          <w:rFonts w:ascii="Times New Roman" w:hAnsi="Times New Roman"/>
          <w:b/>
          <w:bCs/>
          <w:sz w:val="24"/>
          <w:szCs w:val="24"/>
        </w:rPr>
        <w:lastRenderedPageBreak/>
        <w:t>2.2</w:t>
      </w:r>
      <w:r w:rsidRPr="001650B0">
        <w:rPr>
          <w:rFonts w:ascii="Times New Roman" w:hAnsi="Times New Roman"/>
          <w:sz w:val="24"/>
          <w:szCs w:val="24"/>
        </w:rPr>
        <w:t xml:space="preserve"> A realização de levantamento técnico das espécies animais ocorrentes na Bacia Contribuinte à Enseada de Jurujuba, no período de 17 (dezessete) meses, que seja embasado tecnicamente e documentado de forma a facilitar a disseminação de conhecimento da forma mais ampla possível, especialmente aos moradores e visitantes da região, especificados e quantificados na forma do ANEXO 1 – TERMO DE REFERÊNCIA.</w:t>
      </w:r>
    </w:p>
    <w:p w:rsidR="004E766A" w:rsidRPr="001650B0" w:rsidRDefault="004E766A" w:rsidP="001650B0">
      <w:pPr>
        <w:spacing w:line="360" w:lineRule="auto"/>
        <w:jc w:val="both"/>
        <w:rPr>
          <w:rFonts w:ascii="Times New Roman" w:hAnsi="Times New Roman"/>
          <w:sz w:val="24"/>
          <w:szCs w:val="24"/>
        </w:rPr>
      </w:pPr>
      <w:proofErr w:type="gramStart"/>
      <w:r w:rsidRPr="001650B0">
        <w:rPr>
          <w:rFonts w:ascii="Times New Roman" w:hAnsi="Times New Roman"/>
          <w:b/>
          <w:bCs/>
          <w:sz w:val="24"/>
          <w:szCs w:val="24"/>
        </w:rPr>
        <w:t xml:space="preserve">2.3 </w:t>
      </w:r>
      <w:r w:rsidRPr="001650B0">
        <w:rPr>
          <w:rFonts w:ascii="Times New Roman" w:hAnsi="Times New Roman"/>
          <w:sz w:val="24"/>
          <w:szCs w:val="24"/>
        </w:rPr>
        <w:t>Especificamente</w:t>
      </w:r>
      <w:proofErr w:type="gramEnd"/>
      <w:r w:rsidRPr="001650B0">
        <w:rPr>
          <w:rFonts w:ascii="Times New Roman" w:hAnsi="Times New Roman"/>
          <w:sz w:val="24"/>
          <w:szCs w:val="24"/>
        </w:rPr>
        <w:t xml:space="preserve"> o levantamento técnico mencionado nas cláusulas 2.1 e 2.2 deverão conhecer as espécies que habitam a Bacia contribuinte à enseada de Jurujuba, proporcionando conhecimento a fim de apoiar futuras pesquisas e políticas públicas que envolvam a fauna da região, desenvolvendo nos moradores das áreas estudadas o sentimento de pertencimento, através do conhecimento e coabitação com as espécies locais.  </w:t>
      </w:r>
    </w:p>
    <w:p w:rsidR="00B11838" w:rsidRPr="001650B0" w:rsidRDefault="00B11838" w:rsidP="001650B0">
      <w:pPr>
        <w:widowControl w:val="0"/>
        <w:overflowPunct w:val="0"/>
        <w:adjustRightInd w:val="0"/>
        <w:spacing w:after="0"/>
        <w:ind w:right="70"/>
        <w:jc w:val="both"/>
        <w:rPr>
          <w:rFonts w:ascii="Times New Roman" w:hAnsi="Times New Roman"/>
          <w:b/>
          <w:sz w:val="24"/>
          <w:szCs w:val="24"/>
        </w:rPr>
      </w:pPr>
      <w:proofErr w:type="gramStart"/>
      <w:r w:rsidRPr="001650B0">
        <w:rPr>
          <w:rFonts w:ascii="Times New Roman" w:hAnsi="Times New Roman"/>
          <w:b/>
          <w:sz w:val="24"/>
          <w:szCs w:val="24"/>
        </w:rPr>
        <w:t>3  DO</w:t>
      </w:r>
      <w:proofErr w:type="gramEnd"/>
      <w:r w:rsidRPr="001650B0">
        <w:rPr>
          <w:rFonts w:ascii="Times New Roman" w:hAnsi="Times New Roman"/>
          <w:b/>
          <w:sz w:val="24"/>
          <w:szCs w:val="24"/>
        </w:rPr>
        <w:t xml:space="preserve"> PREÇO ESTIMADO PELA ADMINITRAÇÃO</w:t>
      </w:r>
    </w:p>
    <w:p w:rsidR="00B11838" w:rsidRPr="001650B0" w:rsidRDefault="00B11838" w:rsidP="001650B0">
      <w:pPr>
        <w:widowControl w:val="0"/>
        <w:overflowPunct w:val="0"/>
        <w:adjustRightInd w:val="0"/>
        <w:spacing w:after="0"/>
        <w:ind w:right="70"/>
        <w:jc w:val="both"/>
        <w:rPr>
          <w:rFonts w:ascii="Times New Roman" w:hAnsi="Times New Roman"/>
          <w:b/>
          <w:sz w:val="24"/>
          <w:szCs w:val="24"/>
        </w:rPr>
      </w:pPr>
    </w:p>
    <w:p w:rsidR="00B11838" w:rsidRPr="00E5063F" w:rsidRDefault="00B11838" w:rsidP="001650B0">
      <w:pPr>
        <w:widowControl w:val="0"/>
        <w:overflowPunct w:val="0"/>
        <w:adjustRightInd w:val="0"/>
        <w:spacing w:after="0"/>
        <w:ind w:right="70"/>
        <w:jc w:val="both"/>
        <w:rPr>
          <w:rFonts w:ascii="Times New Roman" w:hAnsi="Times New Roman"/>
          <w:sz w:val="24"/>
          <w:szCs w:val="24"/>
        </w:rPr>
      </w:pPr>
      <w:r w:rsidRPr="001650B0">
        <w:rPr>
          <w:rFonts w:ascii="Times New Roman" w:hAnsi="Times New Roman"/>
          <w:b/>
          <w:sz w:val="24"/>
          <w:szCs w:val="24"/>
        </w:rPr>
        <w:t>3.1</w:t>
      </w:r>
      <w:r w:rsidRPr="001650B0">
        <w:rPr>
          <w:rFonts w:ascii="Times New Roman" w:hAnsi="Times New Roman"/>
          <w:sz w:val="24"/>
          <w:szCs w:val="24"/>
        </w:rPr>
        <w:t xml:space="preserve"> </w:t>
      </w:r>
      <w:r w:rsidRPr="00E5063F">
        <w:rPr>
          <w:rFonts w:ascii="Times New Roman" w:hAnsi="Times New Roman"/>
          <w:sz w:val="24"/>
          <w:szCs w:val="24"/>
        </w:rPr>
        <w:t xml:space="preserve">O preço total estimado pela Administração para o objeto deste pregão é de R$ </w:t>
      </w:r>
      <w:r w:rsidR="00E03243" w:rsidRPr="00E03243">
        <w:rPr>
          <w:rFonts w:ascii="Times New Roman" w:eastAsia="Times New Roman" w:hAnsi="Times New Roman"/>
          <w:bCs/>
          <w:color w:val="000000"/>
          <w:sz w:val="24"/>
          <w:szCs w:val="24"/>
          <w:lang w:eastAsia="pt-BR"/>
        </w:rPr>
        <w:t>459.879,60</w:t>
      </w:r>
      <w:r w:rsidR="00E5063F" w:rsidRPr="00E03243">
        <w:rPr>
          <w:rFonts w:ascii="Times New Roman" w:hAnsi="Times New Roman"/>
          <w:sz w:val="24"/>
          <w:szCs w:val="24"/>
        </w:rPr>
        <w:t>,</w:t>
      </w:r>
      <w:r w:rsidRPr="00E5063F">
        <w:rPr>
          <w:rFonts w:ascii="Times New Roman" w:hAnsi="Times New Roman"/>
          <w:sz w:val="24"/>
          <w:szCs w:val="24"/>
        </w:rPr>
        <w:t xml:space="preserve"> </w:t>
      </w:r>
      <w:r w:rsidR="00E03243">
        <w:rPr>
          <w:rFonts w:ascii="Times New Roman" w:hAnsi="Times New Roman"/>
          <w:sz w:val="24"/>
          <w:szCs w:val="24"/>
        </w:rPr>
        <w:t xml:space="preserve">(quatrocentos e cinquenta e nove mil, oitocentos e setenta e nove reais, e sessenta centavos), </w:t>
      </w:r>
      <w:r w:rsidRPr="00E5063F">
        <w:rPr>
          <w:rFonts w:ascii="Times New Roman" w:hAnsi="Times New Roman"/>
          <w:sz w:val="24"/>
          <w:szCs w:val="24"/>
        </w:rPr>
        <w:t xml:space="preserve">conforme valores constantes do termo de referência.  </w:t>
      </w:r>
    </w:p>
    <w:p w:rsidR="00B11838" w:rsidRPr="00E5063F" w:rsidRDefault="00B11838" w:rsidP="001650B0">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4 - DAS CONDIÇÕES PARA PARTICIPAÇÃO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4.1</w:t>
      </w:r>
      <w:r w:rsidRPr="00021E65">
        <w:rPr>
          <w:rFonts w:ascii="Times New Roman" w:hAnsi="Times New Roman"/>
          <w:sz w:val="24"/>
          <w:szCs w:val="24"/>
        </w:rPr>
        <w:t xml:space="preserve"> Poderão</w:t>
      </w:r>
      <w:proofErr w:type="gramEnd"/>
      <w:r w:rsidRPr="00021E65">
        <w:rPr>
          <w:rFonts w:ascii="Times New Roman" w:hAnsi="Times New Roman"/>
          <w:sz w:val="24"/>
          <w:szCs w:val="24"/>
        </w:rPr>
        <w:t xml:space="preserve"> participar deste Pregão: </w:t>
      </w:r>
    </w:p>
    <w:p w:rsidR="006E411D" w:rsidRDefault="006E411D"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a)  as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p>
    <w:p w:rsidR="00A62E9C" w:rsidRDefault="00A62E9C"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b)  estejam previamente credenciadas junto ao provedor do sistema eletrônico </w:t>
      </w:r>
      <w:hyperlink r:id="rId12" w:history="1">
        <w:r w:rsidRPr="00021E65">
          <w:rPr>
            <w:rStyle w:val="Hyperlink"/>
            <w:rFonts w:ascii="Times New Roman" w:hAnsi="Times New Roman"/>
            <w:sz w:val="24"/>
            <w:szCs w:val="24"/>
          </w:rPr>
          <w:t>www.comprasnet.gov.br</w:t>
        </w:r>
      </w:hyperlink>
      <w:r w:rsidRPr="00021E65">
        <w:rPr>
          <w:rFonts w:ascii="Times New Roman" w:hAnsi="Times New Roman"/>
          <w:sz w:val="24"/>
          <w:szCs w:val="24"/>
        </w:rPr>
        <w:t xml:space="preserve">,  no prazo de até 3 (três) dias antes da realização do pregão.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A62E9C" w:rsidRDefault="00A62E9C" w:rsidP="00B11838">
      <w:pPr>
        <w:widowControl w:val="0"/>
        <w:overflowPunct w:val="0"/>
        <w:adjustRightInd w:val="0"/>
        <w:spacing w:after="0"/>
        <w:ind w:right="70"/>
        <w:jc w:val="both"/>
        <w:rPr>
          <w:rFonts w:ascii="Times New Roman" w:hAnsi="Times New Roman"/>
          <w:b/>
          <w:sz w:val="24"/>
          <w:szCs w:val="24"/>
        </w:rPr>
      </w:pPr>
    </w:p>
    <w:p w:rsidR="00A90C2D"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4.1.2.1</w:t>
      </w:r>
      <w:r w:rsidRPr="00021E65">
        <w:rPr>
          <w:rFonts w:ascii="Times New Roman" w:hAnsi="Times New Roman"/>
          <w:sz w:val="24"/>
          <w:szCs w:val="24"/>
        </w:rPr>
        <w:t xml:space="preserve"> o credenciamento dar-se-á pela atribuição de chave de identificação e de senha pessoal</w:t>
      </w:r>
    </w:p>
    <w:p w:rsidR="00A90C2D" w:rsidRDefault="00A90C2D"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 </w:t>
      </w:r>
      <w:proofErr w:type="gramStart"/>
      <w:r w:rsidRPr="00021E65">
        <w:rPr>
          <w:rFonts w:ascii="Times New Roman" w:hAnsi="Times New Roman"/>
          <w:sz w:val="24"/>
          <w:szCs w:val="24"/>
        </w:rPr>
        <w:t>e</w:t>
      </w:r>
      <w:proofErr w:type="gramEnd"/>
      <w:r w:rsidRPr="00021E65">
        <w:rPr>
          <w:rFonts w:ascii="Times New Roman" w:hAnsi="Times New Roman"/>
          <w:sz w:val="24"/>
          <w:szCs w:val="24"/>
        </w:rPr>
        <w:t xml:space="preserve"> intransferível.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4.1.2.2</w:t>
      </w:r>
      <w:r w:rsidRPr="00021E65">
        <w:rPr>
          <w:rFonts w:ascii="Times New Roman" w:hAnsi="Times New Roman"/>
          <w:sz w:val="24"/>
          <w:szCs w:val="24"/>
        </w:rPr>
        <w:t xml:space="preserve"> – A chave de identificação e senha poderão ser utilizadas em qualquer pregão eletrônico, salvo quando canceladas por solicitação do credenciado, ou em virtude de sua inabilitação perante outro responsável pela licitação.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4.1.2.3</w:t>
      </w:r>
      <w:r w:rsidRPr="00021E65">
        <w:rPr>
          <w:rFonts w:ascii="Times New Roman" w:hAnsi="Times New Roman"/>
          <w:sz w:val="24"/>
          <w:szCs w:val="24"/>
        </w:rPr>
        <w:t xml:space="preserve"> – o uso da senha de acesso pelo licitante é de sua responsabilidade exclusiva, incluindo qualquer transação efetuada diariamente ou por seu representante, não cabendo </w:t>
      </w:r>
      <w:proofErr w:type="gramStart"/>
      <w:r w:rsidRPr="00021E65">
        <w:rPr>
          <w:rFonts w:ascii="Times New Roman" w:hAnsi="Times New Roman"/>
          <w:sz w:val="24"/>
          <w:szCs w:val="24"/>
        </w:rPr>
        <w:t>ao  provedor</w:t>
      </w:r>
      <w:proofErr w:type="gramEnd"/>
      <w:r w:rsidRPr="00021E65">
        <w:rPr>
          <w:rFonts w:ascii="Times New Roman" w:hAnsi="Times New Roman"/>
          <w:sz w:val="24"/>
          <w:szCs w:val="24"/>
        </w:rPr>
        <w:t xml:space="preserve"> do sistema ou ao órgão promotor da licitação responsabilidade por eventuais danos decorrentes de uso indevido da senha, ainda que por terceiro.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4.1.2.4</w:t>
      </w:r>
      <w:r w:rsidRPr="00021E65">
        <w:rPr>
          <w:rFonts w:ascii="Times New Roman" w:hAnsi="Times New Roman"/>
          <w:sz w:val="24"/>
          <w:szCs w:val="24"/>
        </w:rPr>
        <w:t xml:space="preserve"> – A perda da senha ou a quebra do sigilo deverão se comunicadas imediatamente ao provedor do sistema, para imediato bloqueio de acesso.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4.1.2.5</w:t>
      </w:r>
      <w:r w:rsidRPr="00021E65">
        <w:rPr>
          <w:rFonts w:ascii="Times New Roman" w:hAnsi="Times New Roman"/>
          <w:sz w:val="24"/>
          <w:szCs w:val="24"/>
        </w:rPr>
        <w:t xml:space="preserve"> – O credenciamento junto ao provedor do sistema implica na responsabilidade legal do licitante ou seu representante legal e presunção de sua capacidade técnica para realização das transações inerentes ao pregão.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4.1.3</w:t>
      </w:r>
      <w:r w:rsidRPr="00021E65">
        <w:rPr>
          <w:rFonts w:ascii="Times New Roman" w:hAnsi="Times New Roman"/>
          <w:sz w:val="24"/>
          <w:szCs w:val="24"/>
        </w:rPr>
        <w:t xml:space="preserve"> – A participação dar-se-á por meio da digitação da respectiva senha privativa e </w:t>
      </w:r>
      <w:r w:rsidR="00AC22E9" w:rsidRPr="00021E65">
        <w:rPr>
          <w:rFonts w:ascii="Times New Roman" w:hAnsi="Times New Roman"/>
          <w:sz w:val="24"/>
          <w:szCs w:val="24"/>
        </w:rPr>
        <w:t>subsequente</w:t>
      </w:r>
      <w:r w:rsidRPr="00021E65">
        <w:rPr>
          <w:rFonts w:ascii="Times New Roman" w:hAnsi="Times New Roman"/>
          <w:sz w:val="24"/>
          <w:szCs w:val="24"/>
        </w:rPr>
        <w:t xml:space="preserve"> encaminhamento e proposta de preço, exclusivamente por meio de sistema eletrônico</w:t>
      </w:r>
      <w:r w:rsidRPr="00E03243">
        <w:rPr>
          <w:rFonts w:ascii="Times New Roman" w:hAnsi="Times New Roman"/>
          <w:sz w:val="24"/>
          <w:szCs w:val="24"/>
        </w:rPr>
        <w:t xml:space="preserve">, em horário </w:t>
      </w:r>
      <w:r w:rsidR="006B3AEB">
        <w:rPr>
          <w:rFonts w:ascii="Times New Roman" w:hAnsi="Times New Roman"/>
          <w:sz w:val="24"/>
          <w:szCs w:val="24"/>
        </w:rPr>
        <w:t xml:space="preserve">de </w:t>
      </w:r>
      <w:proofErr w:type="spellStart"/>
      <w:r w:rsidR="006B3AEB">
        <w:rPr>
          <w:rFonts w:ascii="Times New Roman" w:hAnsi="Times New Roman"/>
          <w:sz w:val="24"/>
          <w:szCs w:val="24"/>
        </w:rPr>
        <w:t>Brsáilia</w:t>
      </w:r>
      <w:proofErr w:type="spellEnd"/>
      <w:r w:rsidR="006B3AEB">
        <w:rPr>
          <w:rFonts w:ascii="Times New Roman" w:hAnsi="Times New Roman"/>
          <w:sz w:val="24"/>
          <w:szCs w:val="24"/>
        </w:rPr>
        <w:t>.</w:t>
      </w:r>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4.1.4</w:t>
      </w:r>
      <w:r w:rsidRPr="00021E65">
        <w:rPr>
          <w:rFonts w:ascii="Times New Roman" w:hAnsi="Times New Roman"/>
          <w:sz w:val="24"/>
          <w:szCs w:val="24"/>
        </w:rPr>
        <w:t xml:space="preserve"> – Os licitantes devem declarar, em campo próprio do sistema eletrônico, que possuem os documentos necessários de habilitação para participar deste certame, salientando que a apresentação de declaração falsa sujeitará a licitação às sanções administrativas previstas neste edital.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5-  DAS VEDAÇÕES DE PARTICIPAÇÃO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5.1</w:t>
      </w:r>
      <w:r w:rsidRPr="00021E65">
        <w:rPr>
          <w:rFonts w:ascii="Times New Roman" w:hAnsi="Times New Roman"/>
          <w:b/>
          <w:sz w:val="24"/>
          <w:szCs w:val="24"/>
        </w:rPr>
        <w:tab/>
      </w:r>
      <w:r w:rsidR="00122ED5" w:rsidRPr="009D53FE">
        <w:rPr>
          <w:rFonts w:ascii="Times New Roman" w:hAnsi="Times New Roman"/>
          <w:sz w:val="24"/>
          <w:szCs w:val="24"/>
        </w:rPr>
        <w:t>Não</w:t>
      </w:r>
      <w:proofErr w:type="gramEnd"/>
      <w:r w:rsidR="00122ED5" w:rsidRPr="009D53FE">
        <w:rPr>
          <w:rFonts w:ascii="Times New Roman" w:hAnsi="Times New Roman"/>
          <w:sz w:val="24"/>
          <w:szCs w:val="24"/>
        </w:rPr>
        <w:t xml:space="preserve"> será permitida a participação na licitação de mais de uma empresa sob o controle de um mesmo grupo de pessoas, físicas ou jurídicas, sendo também vedada a participação de licitante que tenha recebido punição de suspensão temporária de participação em licitação ou impedimento de contratar com a Administração, no âmbito da Administração Pública Municipal, Estadual ou Federal, com fulcro no art. 87, III da Lei 8.666/93.</w:t>
      </w:r>
    </w:p>
    <w:p w:rsidR="00122ED5" w:rsidRPr="00021E65" w:rsidRDefault="00122ED5"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5.</w:t>
      </w:r>
      <w:r w:rsidR="00645223">
        <w:rPr>
          <w:rFonts w:ascii="Times New Roman" w:hAnsi="Times New Roman"/>
          <w:b/>
          <w:sz w:val="24"/>
          <w:szCs w:val="24"/>
        </w:rPr>
        <w:t>2</w:t>
      </w:r>
      <w:r w:rsidRPr="00021E65">
        <w:rPr>
          <w:rFonts w:ascii="Times New Roman" w:hAnsi="Times New Roman"/>
          <w:b/>
          <w:sz w:val="24"/>
          <w:szCs w:val="24"/>
        </w:rPr>
        <w:tab/>
      </w:r>
      <w:r w:rsidRPr="00021E65">
        <w:rPr>
          <w:rFonts w:ascii="Times New Roman" w:hAnsi="Times New Roman"/>
          <w:sz w:val="24"/>
          <w:szCs w:val="24"/>
        </w:rPr>
        <w:t xml:space="preserve">Não será permitida a participação na licitação das pessoas físicas e jurídicas arroladas no artigo 9º, da Lei </w:t>
      </w:r>
      <w:proofErr w:type="gramStart"/>
      <w:r w:rsidRPr="00021E65">
        <w:rPr>
          <w:rFonts w:ascii="Times New Roman" w:hAnsi="Times New Roman"/>
          <w:sz w:val="24"/>
          <w:szCs w:val="24"/>
        </w:rPr>
        <w:t>n.º</w:t>
      </w:r>
      <w:proofErr w:type="gramEnd"/>
      <w:r w:rsidRPr="00021E65">
        <w:rPr>
          <w:rFonts w:ascii="Times New Roman" w:hAnsi="Times New Roman"/>
          <w:sz w:val="24"/>
          <w:szCs w:val="24"/>
        </w:rPr>
        <w:t xml:space="preserve"> 8.666/93.</w:t>
      </w:r>
    </w:p>
    <w:p w:rsidR="00B11838" w:rsidRPr="00021E65" w:rsidRDefault="00B11838" w:rsidP="00B11838">
      <w:pPr>
        <w:widowControl w:val="0"/>
        <w:overflowPunct w:val="0"/>
        <w:adjustRightInd w:val="0"/>
        <w:spacing w:after="0"/>
        <w:ind w:right="70"/>
        <w:jc w:val="both"/>
        <w:rPr>
          <w:rFonts w:ascii="Times New Roman" w:hAnsi="Times New Roman"/>
          <w:b/>
          <w:sz w:val="24"/>
          <w:szCs w:val="24"/>
          <w:u w:val="single"/>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6- DA ABERTURA DA SESSÃO PÚBLICA</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8A228A">
        <w:rPr>
          <w:rFonts w:ascii="Times New Roman" w:hAnsi="Times New Roman"/>
          <w:b/>
          <w:sz w:val="24"/>
          <w:szCs w:val="24"/>
        </w:rPr>
        <w:t>6.1</w:t>
      </w:r>
      <w:r w:rsidRPr="00021E65">
        <w:rPr>
          <w:rFonts w:ascii="Times New Roman" w:hAnsi="Times New Roman"/>
          <w:sz w:val="24"/>
          <w:szCs w:val="24"/>
        </w:rPr>
        <w:t xml:space="preserve"> – A abertura da Sessão Pública deste Pregão Eletrônico, conduzido pelo Pregoeiro ocorrerá na data e hora indicadas no preâmbulo deste edital, no endereço eletrônico </w:t>
      </w:r>
      <w:hyperlink r:id="rId13" w:history="1">
        <w:r w:rsidR="006B3AEB" w:rsidRPr="00953BC6">
          <w:rPr>
            <w:rStyle w:val="Hyperlink"/>
            <w:rFonts w:ascii="Times New Roman" w:hAnsi="Times New Roman"/>
            <w:sz w:val="24"/>
            <w:szCs w:val="24"/>
          </w:rPr>
          <w:t>www.compras.gov.br</w:t>
        </w:r>
      </w:hyperlink>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8A228A">
        <w:rPr>
          <w:rFonts w:ascii="Times New Roman" w:hAnsi="Times New Roman"/>
          <w:b/>
          <w:sz w:val="24"/>
          <w:szCs w:val="24"/>
        </w:rPr>
        <w:t>6.2</w:t>
      </w:r>
      <w:r w:rsidRPr="00021E65">
        <w:rPr>
          <w:rFonts w:ascii="Times New Roman" w:hAnsi="Times New Roman"/>
          <w:sz w:val="24"/>
          <w:szCs w:val="24"/>
        </w:rPr>
        <w:t xml:space="preserve"> – A comunicação entre o pregoeiro e o licitante ocorrerá exclusivamente mediante a troca mensagens, em campo próprio do sistema eletrônico.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8A228A">
        <w:rPr>
          <w:rFonts w:ascii="Times New Roman" w:hAnsi="Times New Roman"/>
          <w:b/>
          <w:sz w:val="24"/>
          <w:szCs w:val="24"/>
        </w:rPr>
        <w:t>6.3</w:t>
      </w:r>
      <w:r w:rsidRPr="00021E65">
        <w:rPr>
          <w:rFonts w:ascii="Times New Roman" w:hAnsi="Times New Roman"/>
          <w:sz w:val="24"/>
          <w:szCs w:val="24"/>
        </w:rPr>
        <w:t xml:space="preserve"> – Caberá ao licitante acompanhar as operações no sistema eletrônico durante a sessão pública, ficando responsável pelo ônus decorrente da perda dos negócios, de antes da inobservância de qualquer mensagem emitida pelo sistema ou de sua desconexão. </w:t>
      </w:r>
    </w:p>
    <w:p w:rsidR="001E68D9" w:rsidRPr="00021E65" w:rsidRDefault="001E68D9" w:rsidP="001E68D9">
      <w:pPr>
        <w:widowControl w:val="0"/>
        <w:overflowPunct w:val="0"/>
        <w:adjustRightInd w:val="0"/>
        <w:spacing w:after="0" w:line="240" w:lineRule="auto"/>
        <w:ind w:right="70"/>
        <w:jc w:val="both"/>
        <w:rPr>
          <w:rFonts w:ascii="Times New Roman" w:hAnsi="Times New Roman"/>
          <w:b/>
          <w:sz w:val="24"/>
          <w:szCs w:val="24"/>
          <w:u w:val="single"/>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7 - DA PROPOSTA DE PREÇO ELETRÔNICA</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smartTag w:uri="urn:schemas-microsoft-com:office:smarttags" w:element="metricconverter">
        <w:smartTagPr>
          <w:attr w:name="ProductID" w:val="7.1 A"/>
        </w:smartTagPr>
        <w:r w:rsidRPr="00021E65">
          <w:rPr>
            <w:rFonts w:ascii="Times New Roman" w:hAnsi="Times New Roman"/>
            <w:b/>
            <w:sz w:val="24"/>
            <w:szCs w:val="24"/>
          </w:rPr>
          <w:t>7.1</w:t>
        </w:r>
        <w:r w:rsidRPr="00021E65">
          <w:rPr>
            <w:rFonts w:ascii="Times New Roman" w:hAnsi="Times New Roman"/>
            <w:sz w:val="24"/>
            <w:szCs w:val="24"/>
          </w:rPr>
          <w:t xml:space="preserve"> A</w:t>
        </w:r>
      </w:smartTag>
      <w:r w:rsidRPr="00021E65">
        <w:rPr>
          <w:rFonts w:ascii="Times New Roman" w:hAnsi="Times New Roman"/>
          <w:sz w:val="24"/>
          <w:szCs w:val="24"/>
        </w:rPr>
        <w:t xml:space="preserve"> Proposta de Preço deverá ser enviada como anexo no momento do registro dos valores exclusivamente por meio do sistema eletrônico, na qual a licitante deverá consignar de forma expressa: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a)</w:t>
      </w:r>
      <w:r w:rsidRPr="00021E65">
        <w:rPr>
          <w:rFonts w:ascii="Times New Roman" w:hAnsi="Times New Roman"/>
          <w:b/>
          <w:sz w:val="24"/>
          <w:szCs w:val="24"/>
        </w:rPr>
        <w:t xml:space="preserve"> </w:t>
      </w:r>
      <w:r w:rsidRPr="00021E65">
        <w:rPr>
          <w:rFonts w:ascii="Times New Roman" w:hAnsi="Times New Roman"/>
          <w:sz w:val="24"/>
          <w:szCs w:val="24"/>
        </w:rPr>
        <w:t xml:space="preserve">que compreende a descrição dos serviços ofertados, inclusive com a indicação da marca, o preço unitário e total dos produtos, de acordo com o TERMO DE REFERÊNCIA – Anexo I deste Edital.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b) O oferecimento pelo licitante do produto ofertado implica em aceitação e entrega de todos os itens, conforme TERMO DE REFERÊNCIA DO OBJETO, com suas especificações e quantidades, sem qualquer restrição, sob pena de invalidação e não aceitação da proposta ofertada.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c) Menção de ser optante ou não optante do </w:t>
      </w:r>
      <w:r w:rsidRPr="00021E65">
        <w:rPr>
          <w:rFonts w:ascii="Times New Roman" w:hAnsi="Times New Roman"/>
          <w:sz w:val="24"/>
          <w:szCs w:val="24"/>
          <w:u w:val="single"/>
        </w:rPr>
        <w:t>SIMPLES NACIONAL.</w:t>
      </w:r>
      <w:r w:rsidRPr="00021E65">
        <w:rPr>
          <w:rFonts w:ascii="Times New Roman" w:hAnsi="Times New Roman"/>
          <w:sz w:val="24"/>
          <w:szCs w:val="24"/>
        </w:rPr>
        <w:t xml:space="preserve"> </w:t>
      </w:r>
    </w:p>
    <w:p w:rsidR="006B3AEB" w:rsidRDefault="006B3AEB"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roofErr w:type="gramStart"/>
      <w:r w:rsidRPr="00021E65">
        <w:rPr>
          <w:rFonts w:ascii="Times New Roman" w:hAnsi="Times New Roman"/>
          <w:sz w:val="24"/>
          <w:szCs w:val="24"/>
        </w:rPr>
        <w:t>d) Declarar</w:t>
      </w:r>
      <w:proofErr w:type="gramEnd"/>
      <w:r w:rsidRPr="00021E65">
        <w:rPr>
          <w:rFonts w:ascii="Times New Roman" w:hAnsi="Times New Roman"/>
          <w:sz w:val="24"/>
          <w:szCs w:val="24"/>
        </w:rPr>
        <w:t xml:space="preserve"> que os itens ofertados estão em conformidade com as especificações contidas no </w:t>
      </w:r>
      <w:r w:rsidRPr="00021E65">
        <w:rPr>
          <w:rFonts w:ascii="Times New Roman" w:hAnsi="Times New Roman"/>
          <w:sz w:val="24"/>
          <w:szCs w:val="24"/>
          <w:u w:val="single"/>
        </w:rPr>
        <w:t>ANEXO I – Termo de Referencia do Objeto</w:t>
      </w:r>
      <w:r w:rsidRPr="00021E65">
        <w:rPr>
          <w:rFonts w:ascii="Times New Roman" w:hAnsi="Times New Roman"/>
          <w:sz w:val="24"/>
          <w:szCs w:val="24"/>
        </w:rPr>
        <w:t xml:space="preserve">, deste Edital.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e) Declarar, ainda, que nos preços estão inclusos todos os custos diretos e indiretos indispensáveis à perfeita execução do objeto deste Edital, assim abrange todos os custos </w:t>
      </w:r>
      <w:proofErr w:type="gramStart"/>
      <w:r w:rsidRPr="00021E65">
        <w:rPr>
          <w:rFonts w:ascii="Times New Roman" w:hAnsi="Times New Roman"/>
          <w:sz w:val="24"/>
          <w:szCs w:val="24"/>
        </w:rPr>
        <w:t>com  materiais</w:t>
      </w:r>
      <w:proofErr w:type="gramEnd"/>
      <w:r w:rsidRPr="00021E65">
        <w:rPr>
          <w:rFonts w:ascii="Times New Roman" w:hAnsi="Times New Roman"/>
          <w:sz w:val="24"/>
          <w:szCs w:val="24"/>
        </w:rPr>
        <w:t xml:space="preserve"> e serviços necessários a entrega do(s) item(</w:t>
      </w:r>
      <w:proofErr w:type="spellStart"/>
      <w:r w:rsidRPr="00021E65">
        <w:rPr>
          <w:rFonts w:ascii="Times New Roman" w:hAnsi="Times New Roman"/>
          <w:sz w:val="24"/>
          <w:szCs w:val="24"/>
        </w:rPr>
        <w:t>ns</w:t>
      </w:r>
      <w:proofErr w:type="spellEnd"/>
      <w:r w:rsidRPr="00021E65">
        <w:rPr>
          <w:rFonts w:ascii="Times New Roman" w:hAnsi="Times New Roman"/>
          <w:sz w:val="24"/>
          <w:szCs w:val="24"/>
        </w:rPr>
        <w:t xml:space="preserve">) em perfeitas condições de uso, eventual substituição de unidades defeituosas e/ou entrega de itens faltantes.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sz w:val="24"/>
          <w:szCs w:val="24"/>
        </w:rPr>
        <w:t>f) Ter</w:t>
      </w:r>
      <w:proofErr w:type="gramEnd"/>
      <w:r w:rsidRPr="00021E65">
        <w:rPr>
          <w:rFonts w:ascii="Times New Roman" w:hAnsi="Times New Roman"/>
          <w:sz w:val="24"/>
          <w:szCs w:val="24"/>
        </w:rPr>
        <w:t xml:space="preserve"> validade não inferior a 60 (sessenta) dias corridos, a contar da data de sua apresentação.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sz w:val="24"/>
          <w:szCs w:val="24"/>
        </w:rPr>
        <w:t>g) Quaisquer</w:t>
      </w:r>
      <w:proofErr w:type="gramEnd"/>
      <w:r w:rsidRPr="00021E65">
        <w:rPr>
          <w:rFonts w:ascii="Times New Roman" w:hAnsi="Times New Roman"/>
          <w:sz w:val="24"/>
          <w:szCs w:val="24"/>
        </w:rPr>
        <w:t xml:space="preserve"> tributos, custos e despesas, diretos ou indiretos, omitidos da proposta ou incorretamente cotados, serão considerados como inclusos nos preços, não sendo considerados pleitos de acréscimos a esse ou a qualquer título.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sz w:val="24"/>
          <w:szCs w:val="24"/>
        </w:rPr>
        <w:t>h) Conter</w:t>
      </w:r>
      <w:proofErr w:type="gramEnd"/>
      <w:r w:rsidRPr="00021E65">
        <w:rPr>
          <w:rFonts w:ascii="Times New Roman" w:hAnsi="Times New Roman"/>
          <w:sz w:val="24"/>
          <w:szCs w:val="24"/>
        </w:rPr>
        <w:t xml:space="preserve"> oferta firme e precisa para que não haja qualquer outra condição que induza o julgamento a ter mais de um resultado.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 xml:space="preserve">7.2  </w:t>
      </w:r>
      <w:r w:rsidRPr="00021E65">
        <w:rPr>
          <w:rFonts w:ascii="Times New Roman" w:hAnsi="Times New Roman"/>
          <w:sz w:val="24"/>
          <w:szCs w:val="24"/>
        </w:rPr>
        <w:t>É</w:t>
      </w:r>
      <w:proofErr w:type="gramEnd"/>
      <w:r w:rsidRPr="00021E65">
        <w:rPr>
          <w:rFonts w:ascii="Times New Roman" w:hAnsi="Times New Roman"/>
          <w:sz w:val="24"/>
          <w:szCs w:val="24"/>
        </w:rPr>
        <w:t xml:space="preserve"> permitido às empresas Licitantes apresentarem propostas para um ou mais lotes/itens que compõem o objeto deste Edital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7.2.1</w:t>
      </w:r>
      <w:r w:rsidRPr="00021E65">
        <w:rPr>
          <w:rFonts w:ascii="Times New Roman" w:hAnsi="Times New Roman"/>
          <w:sz w:val="24"/>
          <w:szCs w:val="24"/>
        </w:rPr>
        <w:t xml:space="preserve">  A</w:t>
      </w:r>
      <w:proofErr w:type="gramEnd"/>
      <w:r w:rsidRPr="00021E65">
        <w:rPr>
          <w:rFonts w:ascii="Times New Roman" w:hAnsi="Times New Roman"/>
          <w:sz w:val="24"/>
          <w:szCs w:val="24"/>
        </w:rPr>
        <w:t xml:space="preserve"> proposta deverá apresentar preços correntes de mercado, fixos e irreajustáveis, sem quaisquer acréscimos em virtude de expectativa inflacionária ou de custo financeiro.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7.2.2</w:t>
      </w:r>
      <w:r w:rsidRPr="00021E65">
        <w:rPr>
          <w:rFonts w:ascii="Times New Roman" w:hAnsi="Times New Roman"/>
          <w:sz w:val="24"/>
          <w:szCs w:val="24"/>
        </w:rPr>
        <w:t xml:space="preserve">  Qualquer</w:t>
      </w:r>
      <w:proofErr w:type="gramEnd"/>
      <w:r w:rsidRPr="00021E65">
        <w:rPr>
          <w:rFonts w:ascii="Times New Roman" w:hAnsi="Times New Roman"/>
          <w:sz w:val="24"/>
          <w:szCs w:val="24"/>
        </w:rPr>
        <w:t xml:space="preserve"> elemento que possa identificar o licitante importará a desclassificação de sua proposta.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7.2.3</w:t>
      </w:r>
      <w:r w:rsidRPr="00021E65">
        <w:rPr>
          <w:rFonts w:ascii="Times New Roman" w:hAnsi="Times New Roman"/>
          <w:sz w:val="24"/>
          <w:szCs w:val="24"/>
        </w:rPr>
        <w:t xml:space="preserve"> Até</w:t>
      </w:r>
      <w:proofErr w:type="gramEnd"/>
      <w:r w:rsidRPr="00021E65">
        <w:rPr>
          <w:rFonts w:ascii="Times New Roman" w:hAnsi="Times New Roman"/>
          <w:sz w:val="24"/>
          <w:szCs w:val="24"/>
        </w:rPr>
        <w:t xml:space="preserve"> a abertura da Sessão, a licitante poderá retirar o substituir a proposta anteriormente encaminhada.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7.2.4</w:t>
      </w:r>
      <w:r w:rsidRPr="00021E65">
        <w:rPr>
          <w:rFonts w:ascii="Times New Roman" w:hAnsi="Times New Roman"/>
          <w:sz w:val="24"/>
          <w:szCs w:val="24"/>
        </w:rPr>
        <w:t xml:space="preserve"> - A apresentação das propostas implicará na plena aceitação, por parte do proponente, das condições estabelecidas neste Edital e seus Anexos.</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6E411D" w:rsidRDefault="006E411D" w:rsidP="00B11838">
      <w:pPr>
        <w:widowControl w:val="0"/>
        <w:overflowPunct w:val="0"/>
        <w:adjustRightInd w:val="0"/>
        <w:spacing w:after="0"/>
        <w:ind w:right="70"/>
        <w:jc w:val="both"/>
        <w:rPr>
          <w:rFonts w:ascii="Times New Roman" w:hAnsi="Times New Roman"/>
          <w:b/>
          <w:sz w:val="24"/>
          <w:szCs w:val="24"/>
        </w:rPr>
      </w:pPr>
    </w:p>
    <w:p w:rsidR="006E411D" w:rsidRDefault="006E411D"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8 - DO JULGAMENTO DAS PROPOSTAS DE PREÇO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8.1</w:t>
      </w:r>
      <w:r w:rsidRPr="00021E65">
        <w:rPr>
          <w:rFonts w:ascii="Times New Roman" w:hAnsi="Times New Roman"/>
          <w:sz w:val="24"/>
          <w:szCs w:val="24"/>
        </w:rPr>
        <w:t xml:space="preserve"> O critério de julgamento desta licitação obedecerá ao disposto no inciso IX, art. 10 do Decreto Municipal 9.</w:t>
      </w:r>
      <w:r w:rsidR="00226FEE">
        <w:rPr>
          <w:rFonts w:ascii="Times New Roman" w:hAnsi="Times New Roman"/>
          <w:sz w:val="24"/>
          <w:szCs w:val="24"/>
        </w:rPr>
        <w:t>642</w:t>
      </w:r>
      <w:r w:rsidRPr="00021E65">
        <w:rPr>
          <w:rFonts w:ascii="Times New Roman" w:hAnsi="Times New Roman"/>
          <w:sz w:val="24"/>
          <w:szCs w:val="24"/>
        </w:rPr>
        <w:t>/200</w:t>
      </w:r>
      <w:r w:rsidR="00226FEE">
        <w:rPr>
          <w:rFonts w:ascii="Times New Roman" w:hAnsi="Times New Roman"/>
          <w:sz w:val="24"/>
          <w:szCs w:val="24"/>
        </w:rPr>
        <w:t>5</w:t>
      </w:r>
      <w:r w:rsidR="00116D0B">
        <w:rPr>
          <w:rFonts w:ascii="Times New Roman" w:hAnsi="Times New Roman"/>
          <w:sz w:val="24"/>
          <w:szCs w:val="24"/>
        </w:rPr>
        <w:t>, a saber, a de MENOR PREÇO GLOBAL</w:t>
      </w:r>
      <w:r w:rsidRPr="00021E65">
        <w:rPr>
          <w:rFonts w:ascii="Times New Roman" w:hAnsi="Times New Roman"/>
          <w:sz w:val="24"/>
          <w:szCs w:val="24"/>
        </w:rPr>
        <w:t xml:space="preserve">, e ainda, ao disposto no parágrafo 3º do artigo 45 da Lei nº 8.666/93, levando-se em consideração atendimento às exigências deste Edital, sendo </w:t>
      </w:r>
      <w:proofErr w:type="gramStart"/>
      <w:r w:rsidRPr="00021E65">
        <w:rPr>
          <w:rFonts w:ascii="Times New Roman" w:hAnsi="Times New Roman"/>
          <w:sz w:val="24"/>
          <w:szCs w:val="24"/>
        </w:rPr>
        <w:t>considerada(</w:t>
      </w:r>
      <w:proofErr w:type="gramEnd"/>
      <w:r w:rsidRPr="00021E65">
        <w:rPr>
          <w:rFonts w:ascii="Times New Roman" w:hAnsi="Times New Roman"/>
          <w:sz w:val="24"/>
          <w:szCs w:val="24"/>
        </w:rPr>
        <w:t>s) vencedora(s) a(s) Licitante(s) que obtiver(em) o menor preço por lote/item, consoante as especificações do Anexo I – Termo de Referência do Objeto.  O objeto deste Edital será adjudicado à licitante cuja proposta for considerada vencedora.</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roofErr w:type="gramStart"/>
      <w:r w:rsidRPr="00021E65">
        <w:rPr>
          <w:rFonts w:ascii="Times New Roman" w:hAnsi="Times New Roman"/>
          <w:b/>
          <w:sz w:val="24"/>
          <w:szCs w:val="24"/>
        </w:rPr>
        <w:t>8.2</w:t>
      </w:r>
      <w:r w:rsidRPr="00021E65">
        <w:rPr>
          <w:rFonts w:ascii="Times New Roman" w:hAnsi="Times New Roman"/>
          <w:sz w:val="24"/>
          <w:szCs w:val="24"/>
        </w:rPr>
        <w:t xml:space="preserve">  O</w:t>
      </w:r>
      <w:proofErr w:type="gramEnd"/>
      <w:r w:rsidRPr="00021E65">
        <w:rPr>
          <w:rFonts w:ascii="Times New Roman" w:hAnsi="Times New Roman"/>
          <w:sz w:val="24"/>
          <w:szCs w:val="24"/>
        </w:rPr>
        <w:t xml:space="preserve"> pregoeiro verificará as propostas apresentadas e desclassificará, motivadamente, aquelas que não estejam em conformidade com os requisitos estabelecidos neste edital.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roofErr w:type="gramStart"/>
      <w:r w:rsidRPr="00021E65">
        <w:rPr>
          <w:rFonts w:ascii="Times New Roman" w:hAnsi="Times New Roman"/>
          <w:b/>
          <w:sz w:val="24"/>
          <w:szCs w:val="24"/>
        </w:rPr>
        <w:t>8.3</w:t>
      </w:r>
      <w:r w:rsidRPr="00021E65">
        <w:rPr>
          <w:rFonts w:ascii="Times New Roman" w:hAnsi="Times New Roman"/>
          <w:sz w:val="24"/>
          <w:szCs w:val="24"/>
        </w:rPr>
        <w:t xml:space="preserve"> Aberta</w:t>
      </w:r>
      <w:proofErr w:type="gramEnd"/>
      <w:r w:rsidRPr="00021E65">
        <w:rPr>
          <w:rFonts w:ascii="Times New Roman" w:hAnsi="Times New Roman"/>
          <w:sz w:val="24"/>
          <w:szCs w:val="24"/>
        </w:rPr>
        <w:t xml:space="preserve"> a etapa competitiva, as licitantes classificadas poderão oferecer lances sucessivos e decrescentes, exclusivamente por meio do sistema eletrônico, sendo imediatamente informadas do recebimento e respectivo horário de registro e valor.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8.4</w:t>
      </w:r>
      <w:r w:rsidRPr="00021E65">
        <w:rPr>
          <w:rFonts w:ascii="Times New Roman" w:hAnsi="Times New Roman"/>
          <w:sz w:val="24"/>
          <w:szCs w:val="24"/>
        </w:rPr>
        <w:t xml:space="preserve">  Aos</w:t>
      </w:r>
      <w:proofErr w:type="gramEnd"/>
      <w:r w:rsidRPr="00021E65">
        <w:rPr>
          <w:rFonts w:ascii="Times New Roman" w:hAnsi="Times New Roman"/>
          <w:sz w:val="24"/>
          <w:szCs w:val="24"/>
        </w:rPr>
        <w:t xml:space="preserve"> Licitantes proclamados classificados será dada oportunidade para nova disputa, por meio de lances sucessivos, não sendo aceitos dois ou mais lances de mesmo valor, prevalecendo aquele que for recebido e registrado em primeiro lugar pelo sistema.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smartTag w:uri="urn:schemas-microsoft-com:office:smarttags" w:element="metricconverter">
        <w:smartTagPr>
          <w:attr w:name="ProductID" w:val="8.5 A"/>
        </w:smartTagPr>
        <w:r w:rsidRPr="00021E65">
          <w:rPr>
            <w:rFonts w:ascii="Times New Roman" w:hAnsi="Times New Roman"/>
            <w:b/>
            <w:sz w:val="24"/>
            <w:szCs w:val="24"/>
          </w:rPr>
          <w:t>8.5</w:t>
        </w:r>
        <w:r w:rsidRPr="00021E65">
          <w:rPr>
            <w:rFonts w:ascii="Times New Roman" w:hAnsi="Times New Roman"/>
            <w:sz w:val="24"/>
            <w:szCs w:val="24"/>
          </w:rPr>
          <w:t xml:space="preserve"> A</w:t>
        </w:r>
      </w:smartTag>
      <w:r w:rsidRPr="00021E65">
        <w:rPr>
          <w:rFonts w:ascii="Times New Roman" w:hAnsi="Times New Roman"/>
          <w:sz w:val="24"/>
          <w:szCs w:val="24"/>
        </w:rPr>
        <w:t xml:space="preserve"> licitante somente poderá ofertar lance inferior ao último por ela ofertado ou registrado no sistema.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8.6</w:t>
      </w:r>
      <w:r w:rsidRPr="00021E65">
        <w:rPr>
          <w:rFonts w:ascii="Times New Roman" w:hAnsi="Times New Roman"/>
          <w:sz w:val="24"/>
          <w:szCs w:val="24"/>
        </w:rPr>
        <w:t xml:space="preserve">  Durante</w:t>
      </w:r>
      <w:proofErr w:type="gramEnd"/>
      <w:r w:rsidRPr="00021E65">
        <w:rPr>
          <w:rFonts w:ascii="Times New Roman" w:hAnsi="Times New Roman"/>
          <w:sz w:val="24"/>
          <w:szCs w:val="24"/>
        </w:rPr>
        <w:t xml:space="preserve"> o transcurso da sessão, as licitantes serão informadas, em tempo real, do valor do menor lance registrado, vedada a identificação da ofertante.</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8.7</w:t>
      </w:r>
      <w:r w:rsidRPr="00021E65">
        <w:rPr>
          <w:rFonts w:ascii="Times New Roman" w:hAnsi="Times New Roman"/>
          <w:sz w:val="24"/>
          <w:szCs w:val="24"/>
        </w:rPr>
        <w:t xml:space="preserve">  Os</w:t>
      </w:r>
      <w:proofErr w:type="gramEnd"/>
      <w:r w:rsidRPr="00021E65">
        <w:rPr>
          <w:rFonts w:ascii="Times New Roman" w:hAnsi="Times New Roman"/>
          <w:sz w:val="24"/>
          <w:szCs w:val="24"/>
        </w:rPr>
        <w:t xml:space="preserve"> lances apresentados e lavados em consideração para efeito de julgamento serão de exclusiva e total responsabilidade da licitante, não lhe cabendo o direito de pleitear qualquer alteração.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8.8</w:t>
      </w:r>
      <w:r w:rsidRPr="00021E65">
        <w:rPr>
          <w:rFonts w:ascii="Times New Roman" w:hAnsi="Times New Roman"/>
          <w:sz w:val="24"/>
          <w:szCs w:val="24"/>
        </w:rPr>
        <w:t xml:space="preserve">  Durante</w:t>
      </w:r>
      <w:proofErr w:type="gramEnd"/>
      <w:r w:rsidRPr="00021E65">
        <w:rPr>
          <w:rFonts w:ascii="Times New Roman" w:hAnsi="Times New Roman"/>
          <w:sz w:val="24"/>
          <w:szCs w:val="24"/>
        </w:rPr>
        <w:t xml:space="preserve"> a fase de lances o pregoeiro poderá excluir, justificadamente, lance cujo valor for considerável inexeq</w:t>
      </w:r>
      <w:r w:rsidR="006B3AEB">
        <w:rPr>
          <w:rFonts w:ascii="Times New Roman" w:hAnsi="Times New Roman"/>
          <w:sz w:val="24"/>
          <w:szCs w:val="24"/>
        </w:rPr>
        <w:t>u</w:t>
      </w:r>
      <w:r w:rsidRPr="00021E65">
        <w:rPr>
          <w:rFonts w:ascii="Times New Roman" w:hAnsi="Times New Roman"/>
          <w:sz w:val="24"/>
          <w:szCs w:val="24"/>
        </w:rPr>
        <w:t xml:space="preserve">ível.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8.9</w:t>
      </w:r>
      <w:r w:rsidRPr="00021E65">
        <w:rPr>
          <w:rFonts w:ascii="Times New Roman" w:hAnsi="Times New Roman"/>
          <w:sz w:val="24"/>
          <w:szCs w:val="24"/>
        </w:rPr>
        <w:t xml:space="preserve">  Caso</w:t>
      </w:r>
      <w:proofErr w:type="gramEnd"/>
      <w:r w:rsidRPr="00021E65">
        <w:rPr>
          <w:rFonts w:ascii="Times New Roman" w:hAnsi="Times New Roman"/>
          <w:sz w:val="24"/>
          <w:szCs w:val="24"/>
        </w:rPr>
        <w:t xml:space="preserve"> não se realizem os lances, será verificada a conformidade entre a proposta enviada em menor preço e valor estimado para a contratação.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8.10</w:t>
      </w:r>
      <w:r w:rsidRPr="00021E65">
        <w:rPr>
          <w:rFonts w:ascii="Times New Roman" w:hAnsi="Times New Roman"/>
          <w:sz w:val="24"/>
          <w:szCs w:val="24"/>
        </w:rPr>
        <w:t xml:space="preserve">  O</w:t>
      </w:r>
      <w:proofErr w:type="gramEnd"/>
      <w:r w:rsidRPr="00021E65">
        <w:rPr>
          <w:rFonts w:ascii="Times New Roman" w:hAnsi="Times New Roman"/>
          <w:sz w:val="24"/>
          <w:szCs w:val="24"/>
        </w:rPr>
        <w:t xml:space="preserve"> encerramento da etapa de lances da sessão pública de pregão eletrônico poderá ocorrer em momento aleatoriamente definido pelo sistema eletrônico, após o tempo previsto inicialmente.  </w:t>
      </w:r>
    </w:p>
    <w:p w:rsidR="00B11838" w:rsidRPr="00021E65" w:rsidRDefault="00B11838" w:rsidP="00B11838">
      <w:pPr>
        <w:widowControl w:val="0"/>
        <w:overflowPunct w:val="0"/>
        <w:adjustRightInd w:val="0"/>
        <w:spacing w:after="0"/>
        <w:ind w:right="70"/>
        <w:jc w:val="both"/>
        <w:rPr>
          <w:rFonts w:ascii="Times New Roman" w:hAnsi="Times New Roman"/>
          <w:sz w:val="24"/>
          <w:szCs w:val="24"/>
          <w:u w:val="single"/>
        </w:rPr>
      </w:pPr>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9 - MICROEMPRESAS E EMPRESAS DE PEQUENO PORTE</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9.1</w:t>
      </w:r>
      <w:r w:rsidRPr="00021E65">
        <w:rPr>
          <w:rFonts w:ascii="Times New Roman" w:hAnsi="Times New Roman"/>
          <w:sz w:val="24"/>
          <w:szCs w:val="24"/>
        </w:rPr>
        <w:t xml:space="preserve"> Após</w:t>
      </w:r>
      <w:proofErr w:type="gramEnd"/>
      <w:r w:rsidRPr="00021E65">
        <w:rPr>
          <w:rFonts w:ascii="Times New Roman" w:hAnsi="Times New Roman"/>
          <w:sz w:val="24"/>
          <w:szCs w:val="24"/>
        </w:rPr>
        <w:t xml:space="preserve"> a fase de lances, se a proposta mais bem classificada não tiver sido ofertada por microempresa ou empresa de pequeno porte e houver proposta apresentada por microempresa ou empresa de pequeno porte até 5% superior a melhor proposta, proceder-se-á da seguinte forma: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9.1.1 </w:t>
      </w:r>
      <w:r w:rsidRPr="00021E65">
        <w:rPr>
          <w:rFonts w:ascii="Times New Roman" w:hAnsi="Times New Roman"/>
          <w:sz w:val="24"/>
          <w:szCs w:val="24"/>
        </w:rPr>
        <w:t xml:space="preserve">a microempresa ou </w:t>
      </w:r>
      <w:proofErr w:type="gramStart"/>
      <w:r w:rsidRPr="00021E65">
        <w:rPr>
          <w:rFonts w:ascii="Times New Roman" w:hAnsi="Times New Roman"/>
          <w:sz w:val="24"/>
          <w:szCs w:val="24"/>
        </w:rPr>
        <w:t>e</w:t>
      </w:r>
      <w:proofErr w:type="gramEnd"/>
      <w:r w:rsidRPr="00021E65">
        <w:rPr>
          <w:rFonts w:ascii="Times New Roman" w:hAnsi="Times New Roman"/>
          <w:sz w:val="24"/>
          <w:szCs w:val="24"/>
        </w:rPr>
        <w:t xml:space="preserve"> empresa de pequeno porte mais bem classificada poderá, no prazo de 5 (cinco) minutos, contado do envio da mensagem automática pelo sistema, apresentar uma ultima oferta, obrigatoriamente abaixo da primeira colocada, situação em que atendidas as exigências </w:t>
      </w:r>
      <w:proofErr w:type="spellStart"/>
      <w:r w:rsidRPr="00021E65">
        <w:rPr>
          <w:rFonts w:ascii="Times New Roman" w:hAnsi="Times New Roman"/>
          <w:sz w:val="24"/>
          <w:szCs w:val="24"/>
        </w:rPr>
        <w:t>habilitatórias</w:t>
      </w:r>
      <w:proofErr w:type="spellEnd"/>
      <w:r w:rsidRPr="00021E65">
        <w:rPr>
          <w:rFonts w:ascii="Times New Roman" w:hAnsi="Times New Roman"/>
          <w:sz w:val="24"/>
          <w:szCs w:val="24"/>
        </w:rPr>
        <w:t xml:space="preserve">, será adjudicado em seu favor o objeto deste pregão.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9.1.2</w:t>
      </w:r>
      <w:r w:rsidRPr="00021E65">
        <w:rPr>
          <w:rFonts w:ascii="Times New Roman" w:hAnsi="Times New Roman"/>
          <w:sz w:val="24"/>
          <w:szCs w:val="24"/>
        </w:rPr>
        <w:t xml:space="preserve"> não sendo vencedora a microempresa ou empresa de pequeno porte mais bem classificada, na forma do subitem anterior, o sistema, de forma automática, convocará as licitantes remanescentes que porventura se encontrarem na situação descrita nesta condição, na ordem de classificatória, para o exercício do mesmo direito;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9.1.3 </w:t>
      </w:r>
      <w:r w:rsidRPr="00021E65">
        <w:rPr>
          <w:rFonts w:ascii="Times New Roman" w:hAnsi="Times New Roman"/>
          <w:sz w:val="24"/>
          <w:szCs w:val="24"/>
        </w:rPr>
        <w:t xml:space="preserve">no caso de equivalência dos valores apresentados pelas microempresas e empresas de pequeno porte que se encontrarem na hipótese descrita nesta condição, o sistema fará sorteio eletrônico, definindo e convocando automaticamente a vencedora para o encaminhamento da oferta final do desempate.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9.1.4 </w:t>
      </w:r>
      <w:r w:rsidRPr="00021E65">
        <w:rPr>
          <w:rFonts w:ascii="Times New Roman" w:hAnsi="Times New Roman"/>
          <w:sz w:val="24"/>
          <w:szCs w:val="24"/>
        </w:rPr>
        <w:t xml:space="preserve">na hipótese da não contratação nos termos previstos na condição anterior, o objeto licitado será adjudicado em favor da proposta originariamente mais bem classificada se, após negociação houver compatibilidade de perco com o valor estimado para a contratação, a licitante for considerada habilitada e tiver a sua amostra aceita, se for o caso.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9.1.5 </w:t>
      </w:r>
      <w:r w:rsidRPr="00021E65">
        <w:rPr>
          <w:rFonts w:ascii="Times New Roman" w:hAnsi="Times New Roman"/>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D305B" w:rsidRDefault="002D305B"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10 – DA NEGOCIAÇÃO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10.1</w:t>
      </w:r>
      <w:r w:rsidRPr="00021E65">
        <w:rPr>
          <w:rFonts w:ascii="Times New Roman" w:hAnsi="Times New Roman"/>
          <w:sz w:val="24"/>
          <w:szCs w:val="24"/>
        </w:rPr>
        <w:t xml:space="preserve"> Após</w:t>
      </w:r>
      <w:proofErr w:type="gramEnd"/>
      <w:r w:rsidRPr="00021E65">
        <w:rPr>
          <w:rFonts w:ascii="Times New Roman" w:hAnsi="Times New Roman"/>
          <w:sz w:val="24"/>
          <w:szCs w:val="24"/>
        </w:rPr>
        <w:t xml:space="preserve"> o encerramento da etapa de lances, concedido o benefício a microempresas e empresas de pequeno porte, de que trata o artigo 44 da Lei Complementar nº 123/06, o pregoeiro poderá encaminhar, pelo sistema eletrônico, contrapropostas diretamente à licitante que tenha apresentado o lance de menor valor, para que seja obtida a melhor preço, observado o critério de julgamento e o valor estimado para as contratação, não se admitindo negociar condições diferentes das previstas neste edital.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smartTag w:uri="urn:schemas-microsoft-com:office:smarttags" w:element="metricconverter">
        <w:smartTagPr>
          <w:attr w:name="ProductID" w:val="10.2 A"/>
        </w:smartTagPr>
        <w:r w:rsidRPr="00021E65">
          <w:rPr>
            <w:rFonts w:ascii="Times New Roman" w:hAnsi="Times New Roman"/>
            <w:b/>
            <w:sz w:val="24"/>
            <w:szCs w:val="24"/>
          </w:rPr>
          <w:t>10.2</w:t>
        </w:r>
        <w:r w:rsidRPr="00021E65">
          <w:rPr>
            <w:rFonts w:ascii="Times New Roman" w:hAnsi="Times New Roman"/>
            <w:sz w:val="24"/>
            <w:szCs w:val="24"/>
          </w:rPr>
          <w:t xml:space="preserve"> A</w:t>
        </w:r>
      </w:smartTag>
      <w:r w:rsidRPr="00021E65">
        <w:rPr>
          <w:rFonts w:ascii="Times New Roman" w:hAnsi="Times New Roman"/>
          <w:sz w:val="24"/>
          <w:szCs w:val="24"/>
        </w:rPr>
        <w:t xml:space="preserve"> negociação será realizada por meio de sistema, podendo ser acompanhada pelas demais licitantes.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10.3 </w:t>
      </w:r>
      <w:r w:rsidRPr="00021E65">
        <w:rPr>
          <w:rFonts w:ascii="Times New Roman" w:hAnsi="Times New Roman"/>
          <w:sz w:val="24"/>
          <w:szCs w:val="24"/>
        </w:rPr>
        <w:t xml:space="preserve">O pregoeiro examinará a proposta classificada em primeiro lugar quanto a compatibilidade do preço com o valor estimado para a contratação.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 xml:space="preserve">10.4  </w:t>
      </w:r>
      <w:r w:rsidRPr="00021E65">
        <w:rPr>
          <w:rFonts w:ascii="Times New Roman" w:hAnsi="Times New Roman"/>
          <w:sz w:val="24"/>
          <w:szCs w:val="24"/>
        </w:rPr>
        <w:t>Não</w:t>
      </w:r>
      <w:proofErr w:type="gramEnd"/>
      <w:r w:rsidRPr="00021E65">
        <w:rPr>
          <w:rFonts w:ascii="Times New Roman" w:hAnsi="Times New Roman"/>
          <w:sz w:val="24"/>
          <w:szCs w:val="24"/>
        </w:rPr>
        <w:t xml:space="preserve"> se considerará qualquer oferta de vantagem não prevista neste edital, inclusive financiamentos subsidiados ou a fundo perdido.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10.5</w:t>
      </w:r>
      <w:r w:rsidRPr="00021E65">
        <w:rPr>
          <w:rFonts w:ascii="Times New Roman" w:hAnsi="Times New Roman"/>
          <w:sz w:val="24"/>
          <w:szCs w:val="24"/>
        </w:rPr>
        <w:t xml:space="preserve">  Será</w:t>
      </w:r>
      <w:proofErr w:type="gramEnd"/>
      <w:r w:rsidRPr="00021E65">
        <w:rPr>
          <w:rFonts w:ascii="Times New Roman" w:hAnsi="Times New Roman"/>
          <w:sz w:val="24"/>
          <w:szCs w:val="24"/>
        </w:rPr>
        <w:t xml:space="preserve"> rejeitada a proposta que apresentar valores irrisórios ou de valor igual a zero, incompatíveis com os preços praticados no mercado acrescido dos respectivos encargos, exceto quando se referirem a materiais e instalações de propriedade da licitante, para os quais ela renuncie a parcela ou a totalidade da remuneração.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10.6</w:t>
      </w:r>
      <w:r w:rsidRPr="00021E65">
        <w:rPr>
          <w:rFonts w:ascii="Times New Roman" w:hAnsi="Times New Roman"/>
          <w:sz w:val="24"/>
          <w:szCs w:val="24"/>
        </w:rPr>
        <w:t xml:space="preserve"> Havendo</w:t>
      </w:r>
      <w:proofErr w:type="gramEnd"/>
      <w:r w:rsidRPr="00021E65">
        <w:rPr>
          <w:rFonts w:ascii="Times New Roman" w:hAnsi="Times New Roman"/>
          <w:sz w:val="24"/>
          <w:szCs w:val="24"/>
        </w:rPr>
        <w:t xml:space="preserve"> aceitação da proposta classificada em primeiro lugar, quanto a compatibilidade de preço, o pregoeiro anunciará, imediatamente após o encerramento da etapa de lance, o licitante vencedor, ou quando for o caso, após a negociação e decisão pelo pregoeiro acerca da aceitação do lance de menor valor.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10.7</w:t>
      </w:r>
      <w:r w:rsidRPr="00021E65">
        <w:rPr>
          <w:rFonts w:ascii="Times New Roman" w:hAnsi="Times New Roman"/>
          <w:sz w:val="24"/>
          <w:szCs w:val="24"/>
        </w:rPr>
        <w:t xml:space="preserve">  O</w:t>
      </w:r>
      <w:proofErr w:type="gramEnd"/>
      <w:r w:rsidRPr="00021E65">
        <w:rPr>
          <w:rFonts w:ascii="Times New Roman" w:hAnsi="Times New Roman"/>
          <w:sz w:val="24"/>
          <w:szCs w:val="24"/>
        </w:rPr>
        <w:t xml:space="preserve"> licitante vencedor deverá encaminhar em formulário eletrônico especifico com os valores readequados ao valor total representado pelo seu lance, no prazo de lances da sessão pública.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11- DA DESCONEXÃO DO PREGOEIRO</w:t>
      </w:r>
    </w:p>
    <w:p w:rsidR="00B11838" w:rsidRPr="00021E65" w:rsidRDefault="00B11838" w:rsidP="00B11838">
      <w:pPr>
        <w:widowControl w:val="0"/>
        <w:overflowPunct w:val="0"/>
        <w:adjustRightInd w:val="0"/>
        <w:spacing w:after="0"/>
        <w:ind w:right="70"/>
        <w:jc w:val="both"/>
        <w:rPr>
          <w:rFonts w:ascii="Times New Roman" w:hAnsi="Times New Roman"/>
          <w:b/>
          <w:sz w:val="24"/>
          <w:szCs w:val="24"/>
          <w:u w:val="single"/>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 xml:space="preserve">11.1 </w:t>
      </w:r>
      <w:r w:rsidRPr="00021E65">
        <w:rPr>
          <w:rFonts w:ascii="Times New Roman" w:hAnsi="Times New Roman"/>
          <w:sz w:val="24"/>
          <w:szCs w:val="24"/>
        </w:rPr>
        <w:t xml:space="preserve"> No</w:t>
      </w:r>
      <w:proofErr w:type="gramEnd"/>
      <w:r w:rsidRPr="00021E65">
        <w:rPr>
          <w:rFonts w:ascii="Times New Roman" w:hAnsi="Times New Roman"/>
          <w:sz w:val="24"/>
          <w:szCs w:val="24"/>
        </w:rPr>
        <w:t xml:space="preserve"> caso de desconexão do pregoeiro, no decorrer da etapa de lances, o sistema eletrônico poderá permanecer acessível às licitantes para a recepção dos lances, retornando o pregoeiro, quando possível, para a sua atuação no certame, sem prejuízo dos atos realizados.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11.2</w:t>
      </w:r>
      <w:r w:rsidRPr="00021E65">
        <w:rPr>
          <w:rFonts w:ascii="Times New Roman" w:hAnsi="Times New Roman"/>
          <w:sz w:val="24"/>
          <w:szCs w:val="24"/>
        </w:rPr>
        <w:t xml:space="preserve"> </w:t>
      </w:r>
      <w:proofErr w:type="gramStart"/>
      <w:r w:rsidRPr="00021E65">
        <w:rPr>
          <w:rFonts w:ascii="Times New Roman" w:hAnsi="Times New Roman"/>
          <w:sz w:val="24"/>
          <w:szCs w:val="24"/>
        </w:rPr>
        <w:t xml:space="preserve">  Quando</w:t>
      </w:r>
      <w:proofErr w:type="gramEnd"/>
      <w:r w:rsidRPr="00021E65">
        <w:rPr>
          <w:rFonts w:ascii="Times New Roman" w:hAnsi="Times New Roman"/>
          <w:sz w:val="24"/>
          <w:szCs w:val="24"/>
        </w:rPr>
        <w:t xml:space="preserve"> a desconexão do pregoeiro persistir por tempo superior a 10 (dez) minutos, a sessão do pregão será suspensa e reiniciada somente após comunicação às participantes no endereço eletrônico utilizado para divulgação.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12 - DA HABILITAÇÃO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12.1</w:t>
      </w:r>
      <w:r w:rsidRPr="00021E65">
        <w:rPr>
          <w:rFonts w:ascii="Times New Roman" w:hAnsi="Times New Roman"/>
          <w:sz w:val="24"/>
          <w:szCs w:val="24"/>
        </w:rPr>
        <w:t xml:space="preserve"> – Os Documentos de Habilitação do licitante vencedor deverão ser encaminhadas, no original ou por cópia autenticada, ao endereço estabelecido, no prazo de 03 (</w:t>
      </w:r>
      <w:proofErr w:type="gramStart"/>
      <w:r w:rsidRPr="00021E65">
        <w:rPr>
          <w:rFonts w:ascii="Times New Roman" w:hAnsi="Times New Roman"/>
          <w:sz w:val="24"/>
          <w:szCs w:val="24"/>
        </w:rPr>
        <w:t>três )</w:t>
      </w:r>
      <w:proofErr w:type="gramEnd"/>
      <w:r w:rsidRPr="00021E65">
        <w:rPr>
          <w:rFonts w:ascii="Times New Roman" w:hAnsi="Times New Roman"/>
          <w:sz w:val="24"/>
          <w:szCs w:val="24"/>
        </w:rPr>
        <w:t xml:space="preserve"> dias úteis, contados do encerramento da etapa de lances da sessão pública.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E5063F"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12.2 -</w:t>
      </w:r>
      <w:r w:rsidRPr="00021E65">
        <w:rPr>
          <w:rFonts w:ascii="Times New Roman" w:hAnsi="Times New Roman"/>
          <w:sz w:val="24"/>
          <w:szCs w:val="24"/>
        </w:rPr>
        <w:t xml:space="preserve"> </w:t>
      </w:r>
      <w:r w:rsidRPr="00E5063F">
        <w:rPr>
          <w:rFonts w:ascii="Times New Roman" w:hAnsi="Times New Roman"/>
          <w:sz w:val="24"/>
          <w:szCs w:val="24"/>
        </w:rPr>
        <w:t>O Licitante deverá apresentar para participar da presente licitação, sob pena de inabilitação, além da Declaração de cumprimento do inciso XXXIII do artigo 7º da Constituição Federal (</w:t>
      </w:r>
      <w:r w:rsidR="002D305B" w:rsidRPr="00E5063F">
        <w:rPr>
          <w:rFonts w:ascii="Times New Roman" w:hAnsi="Times New Roman"/>
          <w:sz w:val="24"/>
          <w:szCs w:val="24"/>
        </w:rPr>
        <w:t>A</w:t>
      </w:r>
      <w:r w:rsidRPr="00E5063F">
        <w:rPr>
          <w:rFonts w:ascii="Times New Roman" w:hAnsi="Times New Roman"/>
          <w:sz w:val="24"/>
          <w:szCs w:val="24"/>
        </w:rPr>
        <w:t xml:space="preserve">nexo </w:t>
      </w:r>
      <w:r w:rsidR="00B11D65" w:rsidRPr="00E5063F">
        <w:rPr>
          <w:rFonts w:ascii="Times New Roman" w:hAnsi="Times New Roman"/>
          <w:sz w:val="24"/>
          <w:szCs w:val="24"/>
        </w:rPr>
        <w:t>6</w:t>
      </w:r>
      <w:r w:rsidRPr="00E5063F">
        <w:rPr>
          <w:rFonts w:ascii="Times New Roman" w:hAnsi="Times New Roman"/>
          <w:sz w:val="24"/>
          <w:szCs w:val="24"/>
        </w:rPr>
        <w:t>), da Declaração de Idoneidade (</w:t>
      </w:r>
      <w:r w:rsidR="00B11D65" w:rsidRPr="00E5063F">
        <w:rPr>
          <w:rFonts w:ascii="Times New Roman" w:hAnsi="Times New Roman"/>
          <w:sz w:val="24"/>
          <w:szCs w:val="24"/>
        </w:rPr>
        <w:t>A</w:t>
      </w:r>
      <w:r w:rsidRPr="00E5063F">
        <w:rPr>
          <w:rFonts w:ascii="Times New Roman" w:hAnsi="Times New Roman"/>
          <w:sz w:val="24"/>
          <w:szCs w:val="24"/>
        </w:rPr>
        <w:t>nexo</w:t>
      </w:r>
      <w:r w:rsidR="00B11D65" w:rsidRPr="00E5063F">
        <w:rPr>
          <w:rFonts w:ascii="Times New Roman" w:hAnsi="Times New Roman"/>
          <w:sz w:val="24"/>
          <w:szCs w:val="24"/>
        </w:rPr>
        <w:t xml:space="preserve"> 7</w:t>
      </w:r>
      <w:r w:rsidRPr="00E5063F">
        <w:rPr>
          <w:rFonts w:ascii="Times New Roman" w:hAnsi="Times New Roman"/>
          <w:sz w:val="24"/>
          <w:szCs w:val="24"/>
        </w:rPr>
        <w:t>), modelo de declaração de superveniência</w:t>
      </w:r>
      <w:r w:rsidR="00B11D65" w:rsidRPr="00E5063F">
        <w:rPr>
          <w:rFonts w:ascii="Times New Roman" w:hAnsi="Times New Roman"/>
          <w:sz w:val="24"/>
          <w:szCs w:val="24"/>
        </w:rPr>
        <w:t xml:space="preserve"> (Anexo 8)</w:t>
      </w:r>
      <w:r w:rsidRPr="00E5063F">
        <w:rPr>
          <w:rFonts w:ascii="Times New Roman" w:hAnsi="Times New Roman"/>
          <w:sz w:val="24"/>
          <w:szCs w:val="24"/>
        </w:rPr>
        <w:t xml:space="preserve"> e declaração de optante do simples (</w:t>
      </w:r>
      <w:r w:rsidR="00B11D65" w:rsidRPr="00E5063F">
        <w:rPr>
          <w:rFonts w:ascii="Times New Roman" w:hAnsi="Times New Roman"/>
          <w:sz w:val="24"/>
          <w:szCs w:val="24"/>
        </w:rPr>
        <w:t>A</w:t>
      </w:r>
      <w:r w:rsidRPr="00E5063F">
        <w:rPr>
          <w:rFonts w:ascii="Times New Roman" w:hAnsi="Times New Roman"/>
          <w:sz w:val="24"/>
          <w:szCs w:val="24"/>
        </w:rPr>
        <w:t xml:space="preserve">nexo </w:t>
      </w:r>
      <w:r w:rsidR="00B11D65" w:rsidRPr="00E5063F">
        <w:rPr>
          <w:rFonts w:ascii="Times New Roman" w:hAnsi="Times New Roman"/>
          <w:sz w:val="24"/>
          <w:szCs w:val="24"/>
        </w:rPr>
        <w:t>9</w:t>
      </w:r>
      <w:r w:rsidRPr="00E5063F">
        <w:rPr>
          <w:rFonts w:ascii="Times New Roman" w:hAnsi="Times New Roman"/>
          <w:sz w:val="24"/>
          <w:szCs w:val="24"/>
        </w:rPr>
        <w:t>), devidamente preenchidos, os seguintes Documentos de Habilitação:</w:t>
      </w:r>
    </w:p>
    <w:p w:rsidR="00B11838" w:rsidRPr="00E5063F"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E5063F">
        <w:rPr>
          <w:rFonts w:ascii="Times New Roman" w:hAnsi="Times New Roman"/>
          <w:b/>
          <w:sz w:val="24"/>
          <w:szCs w:val="24"/>
        </w:rPr>
        <w:t>12.3 - DOS DOCUMENTOS DE HABILITAÇÃO JURÍDICA</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12.3.1</w:t>
      </w:r>
      <w:r w:rsidRPr="00021E65">
        <w:rPr>
          <w:rFonts w:ascii="Times New Roman" w:hAnsi="Times New Roman"/>
          <w:sz w:val="24"/>
          <w:szCs w:val="24"/>
        </w:rPr>
        <w:t xml:space="preserve"> Para</w:t>
      </w:r>
      <w:proofErr w:type="gramEnd"/>
      <w:r w:rsidRPr="00021E65">
        <w:rPr>
          <w:rFonts w:ascii="Times New Roman" w:hAnsi="Times New Roman"/>
          <w:sz w:val="24"/>
          <w:szCs w:val="24"/>
        </w:rPr>
        <w:t xml:space="preserve"> fins de comprovação da habilitação jurídica, deverão ser apresentados, conforme o caso, os seguintes documentos: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a) Cédula de Identidade e CPF dos sócios ou dos diretores;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b) Registro Comercial, no caso de empresário pessoa física;</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c) Ato constitutivo, estatuto ou contrato social em vigor, devidamente registrado, em se tratando de sociedades empresárias, e, no caso de sociedades por ações, acompanhado de documentos de eleição de seus administradores;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d) Inscrição do ato constitutivo, no caso de sociedades simples, acompanhada de prova de diretoria em exercício;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f) A sociedade simples que não adotar um dos tipos regulados nos </w:t>
      </w:r>
      <w:proofErr w:type="spellStart"/>
      <w:r w:rsidRPr="00021E65">
        <w:rPr>
          <w:rFonts w:ascii="Times New Roman" w:hAnsi="Times New Roman"/>
          <w:sz w:val="24"/>
          <w:szCs w:val="24"/>
        </w:rPr>
        <w:t>arts</w:t>
      </w:r>
      <w:proofErr w:type="spellEnd"/>
      <w:r w:rsidRPr="00021E65">
        <w:rPr>
          <w:rFonts w:ascii="Times New Roman" w:hAnsi="Times New Roman"/>
          <w:sz w:val="24"/>
          <w:szCs w:val="24"/>
        </w:rPr>
        <w:t xml:space="preserve">. </w:t>
      </w:r>
      <w:smartTag w:uri="urn:schemas-microsoft-com:office:smarttags" w:element="metricconverter">
        <w:smartTagPr>
          <w:attr w:name="ProductID" w:val="1.039 a"/>
        </w:smartTagPr>
        <w:r w:rsidRPr="00021E65">
          <w:rPr>
            <w:rFonts w:ascii="Times New Roman" w:hAnsi="Times New Roman"/>
            <w:sz w:val="24"/>
            <w:szCs w:val="24"/>
          </w:rPr>
          <w:t>1.039 a</w:t>
        </w:r>
      </w:smartTag>
      <w:r w:rsidRPr="00021E65">
        <w:rPr>
          <w:rFonts w:ascii="Times New Roman" w:hAnsi="Times New Roman"/>
          <w:sz w:val="24"/>
          <w:szCs w:val="24"/>
        </w:rPr>
        <w:t xml:space="preserve"> 1.092, deverá mencionar, no contrato social, por força do art. 997, inciso VI, as pessoas naturais incumbidas da administração;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g) Ata da respectiva fundação, e o correspondente registro na Junta Comercial, bem como o estatuto com a ata da </w:t>
      </w:r>
      <w:proofErr w:type="spellStart"/>
      <w:r w:rsidRPr="00021E65">
        <w:rPr>
          <w:rFonts w:ascii="Times New Roman" w:hAnsi="Times New Roman"/>
          <w:sz w:val="24"/>
          <w:szCs w:val="24"/>
        </w:rPr>
        <w:t>assembléia</w:t>
      </w:r>
      <w:proofErr w:type="spellEnd"/>
      <w:r w:rsidRPr="00021E65">
        <w:rPr>
          <w:rFonts w:ascii="Times New Roman" w:hAnsi="Times New Roman"/>
          <w:sz w:val="24"/>
          <w:szCs w:val="24"/>
        </w:rPr>
        <w:t xml:space="preserve"> de aprovação, na forma do artigo 18 da Lei nº 5.764/71, em se tratando de sociedade cooperativa.</w:t>
      </w:r>
    </w:p>
    <w:p w:rsidR="00F967B3" w:rsidRDefault="00F967B3" w:rsidP="00B11838">
      <w:pPr>
        <w:widowControl w:val="0"/>
        <w:overflowPunct w:val="0"/>
        <w:adjustRightInd w:val="0"/>
        <w:spacing w:after="0"/>
        <w:ind w:right="70"/>
        <w:jc w:val="both"/>
        <w:rPr>
          <w:rFonts w:ascii="Times New Roman" w:hAnsi="Times New Roman"/>
          <w:sz w:val="24"/>
          <w:szCs w:val="24"/>
        </w:rPr>
      </w:pPr>
    </w:p>
    <w:p w:rsidR="00F967B3" w:rsidRPr="00E6544B" w:rsidRDefault="00F967B3" w:rsidP="00F967B3">
      <w:pPr>
        <w:rPr>
          <w:rFonts w:ascii="Times New Roman" w:hAnsi="Times New Roman"/>
          <w:b/>
          <w:sz w:val="24"/>
          <w:szCs w:val="24"/>
        </w:rPr>
      </w:pPr>
      <w:r>
        <w:rPr>
          <w:rFonts w:ascii="Times New Roman" w:hAnsi="Times New Roman"/>
          <w:b/>
          <w:sz w:val="24"/>
          <w:szCs w:val="24"/>
        </w:rPr>
        <w:t>12</w:t>
      </w:r>
      <w:r w:rsidRPr="00E6544B">
        <w:rPr>
          <w:rFonts w:ascii="Times New Roman" w:hAnsi="Times New Roman"/>
          <w:b/>
          <w:sz w:val="24"/>
          <w:szCs w:val="24"/>
        </w:rPr>
        <w:t>.</w:t>
      </w:r>
      <w:r>
        <w:rPr>
          <w:rFonts w:ascii="Times New Roman" w:hAnsi="Times New Roman"/>
          <w:b/>
          <w:sz w:val="24"/>
          <w:szCs w:val="24"/>
        </w:rPr>
        <w:t>3.2</w:t>
      </w:r>
      <w:r w:rsidRPr="00E6544B">
        <w:rPr>
          <w:rFonts w:ascii="Times New Roman" w:hAnsi="Times New Roman"/>
          <w:b/>
          <w:sz w:val="24"/>
          <w:szCs w:val="24"/>
        </w:rPr>
        <w:t xml:space="preserve"> DAS COOPERATIVAS</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Pr>
          <w:rFonts w:ascii="Times New Roman" w:hAnsi="Times New Roman"/>
          <w:b/>
          <w:sz w:val="24"/>
          <w:szCs w:val="24"/>
        </w:rPr>
        <w:t>12</w:t>
      </w:r>
      <w:r w:rsidRPr="00E6544B">
        <w:rPr>
          <w:rFonts w:ascii="Times New Roman" w:hAnsi="Times New Roman"/>
          <w:b/>
          <w:sz w:val="24"/>
          <w:szCs w:val="24"/>
        </w:rPr>
        <w:t>.</w:t>
      </w:r>
      <w:r>
        <w:rPr>
          <w:rFonts w:ascii="Times New Roman" w:hAnsi="Times New Roman"/>
          <w:b/>
          <w:sz w:val="24"/>
          <w:szCs w:val="24"/>
        </w:rPr>
        <w:t>3</w:t>
      </w:r>
      <w:r w:rsidRPr="00E6544B">
        <w:rPr>
          <w:rFonts w:ascii="Times New Roman" w:hAnsi="Times New Roman"/>
          <w:b/>
          <w:sz w:val="24"/>
          <w:szCs w:val="24"/>
        </w:rPr>
        <w:t>.</w:t>
      </w:r>
      <w:r>
        <w:rPr>
          <w:rFonts w:ascii="Times New Roman" w:hAnsi="Times New Roman"/>
          <w:b/>
          <w:sz w:val="24"/>
          <w:szCs w:val="24"/>
        </w:rPr>
        <w:t>2.1</w:t>
      </w:r>
      <w:r w:rsidRPr="00561FD1">
        <w:rPr>
          <w:rFonts w:ascii="Times New Roman" w:hAnsi="Times New Roman"/>
          <w:sz w:val="24"/>
          <w:szCs w:val="24"/>
        </w:rPr>
        <w:t xml:space="preserve"> Será admitida a participação de cooperativas que atendam às exigências deste ato convocatório, no que couber, e apresentem, no envelope de habilitação os seguintes documentos:</w:t>
      </w:r>
    </w:p>
    <w:p w:rsidR="00F967B3" w:rsidRDefault="00F967B3" w:rsidP="00F967B3">
      <w:pPr>
        <w:widowControl w:val="0"/>
        <w:overflowPunct w:val="0"/>
        <w:adjustRightInd w:val="0"/>
        <w:spacing w:after="0"/>
        <w:ind w:right="68"/>
        <w:jc w:val="both"/>
        <w:rPr>
          <w:rFonts w:ascii="Times New Roman" w:hAnsi="Times New Roman"/>
          <w:sz w:val="24"/>
          <w:szCs w:val="24"/>
        </w:rPr>
      </w:pP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 xml:space="preserve">I – </w:t>
      </w:r>
      <w:proofErr w:type="gramStart"/>
      <w:r w:rsidRPr="00561FD1">
        <w:rPr>
          <w:rFonts w:ascii="Times New Roman" w:hAnsi="Times New Roman"/>
          <w:sz w:val="24"/>
          <w:szCs w:val="24"/>
        </w:rPr>
        <w:t>ata</w:t>
      </w:r>
      <w:proofErr w:type="gramEnd"/>
      <w:r w:rsidRPr="00561FD1">
        <w:rPr>
          <w:rFonts w:ascii="Times New Roman" w:hAnsi="Times New Roman"/>
          <w:sz w:val="24"/>
          <w:szCs w:val="24"/>
        </w:rPr>
        <w:t xml:space="preserve"> de fundação;</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 xml:space="preserve">II – </w:t>
      </w:r>
      <w:proofErr w:type="gramStart"/>
      <w:r w:rsidRPr="00561FD1">
        <w:rPr>
          <w:rFonts w:ascii="Times New Roman" w:hAnsi="Times New Roman"/>
          <w:sz w:val="24"/>
          <w:szCs w:val="24"/>
        </w:rPr>
        <w:t>estatuto</w:t>
      </w:r>
      <w:proofErr w:type="gramEnd"/>
      <w:r w:rsidRPr="00561FD1">
        <w:rPr>
          <w:rFonts w:ascii="Times New Roman" w:hAnsi="Times New Roman"/>
          <w:sz w:val="24"/>
          <w:szCs w:val="24"/>
        </w:rPr>
        <w:t xml:space="preserve"> (com ata da </w:t>
      </w:r>
      <w:proofErr w:type="spellStart"/>
      <w:r w:rsidRPr="00561FD1">
        <w:rPr>
          <w:rFonts w:ascii="Times New Roman" w:hAnsi="Times New Roman"/>
          <w:sz w:val="24"/>
          <w:szCs w:val="24"/>
        </w:rPr>
        <w:t>assembléia</w:t>
      </w:r>
      <w:proofErr w:type="spellEnd"/>
      <w:r w:rsidRPr="00561FD1">
        <w:rPr>
          <w:rFonts w:ascii="Times New Roman" w:hAnsi="Times New Roman"/>
          <w:sz w:val="24"/>
          <w:szCs w:val="24"/>
        </w:rPr>
        <w:t xml:space="preserve"> de aprovação);</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III – regimento interno (com ata da aprovação);</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 xml:space="preserve">IV – </w:t>
      </w:r>
      <w:proofErr w:type="gramStart"/>
      <w:r w:rsidRPr="00561FD1">
        <w:rPr>
          <w:rFonts w:ascii="Times New Roman" w:hAnsi="Times New Roman"/>
          <w:sz w:val="24"/>
          <w:szCs w:val="24"/>
        </w:rPr>
        <w:t>regimento</w:t>
      </w:r>
      <w:proofErr w:type="gramEnd"/>
      <w:r w:rsidRPr="00561FD1">
        <w:rPr>
          <w:rFonts w:ascii="Times New Roman" w:hAnsi="Times New Roman"/>
          <w:sz w:val="24"/>
          <w:szCs w:val="24"/>
        </w:rPr>
        <w:t xml:space="preserve"> dos fundos (com ata de aprovação);</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 xml:space="preserve">V – </w:t>
      </w:r>
      <w:proofErr w:type="gramStart"/>
      <w:r w:rsidRPr="00561FD1">
        <w:rPr>
          <w:rFonts w:ascii="Times New Roman" w:hAnsi="Times New Roman"/>
          <w:sz w:val="24"/>
          <w:szCs w:val="24"/>
        </w:rPr>
        <w:t>edital</w:t>
      </w:r>
      <w:proofErr w:type="gramEnd"/>
      <w:r w:rsidRPr="00561FD1">
        <w:rPr>
          <w:rFonts w:ascii="Times New Roman" w:hAnsi="Times New Roman"/>
          <w:sz w:val="24"/>
          <w:szCs w:val="24"/>
        </w:rPr>
        <w:t xml:space="preserve"> de convocação de </w:t>
      </w:r>
      <w:proofErr w:type="spellStart"/>
      <w:r w:rsidRPr="00561FD1">
        <w:rPr>
          <w:rFonts w:ascii="Times New Roman" w:hAnsi="Times New Roman"/>
          <w:sz w:val="24"/>
          <w:szCs w:val="24"/>
        </w:rPr>
        <w:t>assembléia</w:t>
      </w:r>
      <w:proofErr w:type="spellEnd"/>
      <w:r w:rsidRPr="00561FD1">
        <w:rPr>
          <w:rFonts w:ascii="Times New Roman" w:hAnsi="Times New Roman"/>
          <w:sz w:val="24"/>
          <w:szCs w:val="24"/>
        </w:rPr>
        <w:t xml:space="preserve"> geral e ata em que foram eleitos os dirigentes e conselheiros;</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 xml:space="preserve">VI – </w:t>
      </w:r>
      <w:proofErr w:type="gramStart"/>
      <w:r w:rsidRPr="00561FD1">
        <w:rPr>
          <w:rFonts w:ascii="Times New Roman" w:hAnsi="Times New Roman"/>
          <w:sz w:val="24"/>
          <w:szCs w:val="24"/>
        </w:rPr>
        <w:t>registro</w:t>
      </w:r>
      <w:proofErr w:type="gramEnd"/>
      <w:r w:rsidRPr="00561FD1">
        <w:rPr>
          <w:rFonts w:ascii="Times New Roman" w:hAnsi="Times New Roman"/>
          <w:sz w:val="24"/>
          <w:szCs w:val="24"/>
        </w:rPr>
        <w:t xml:space="preserve"> da presença dos cooperados em </w:t>
      </w:r>
      <w:proofErr w:type="spellStart"/>
      <w:r w:rsidRPr="00561FD1">
        <w:rPr>
          <w:rFonts w:ascii="Times New Roman" w:hAnsi="Times New Roman"/>
          <w:sz w:val="24"/>
          <w:szCs w:val="24"/>
        </w:rPr>
        <w:t>assembléias</w:t>
      </w:r>
      <w:proofErr w:type="spellEnd"/>
      <w:r w:rsidRPr="00561FD1">
        <w:rPr>
          <w:rFonts w:ascii="Times New Roman" w:hAnsi="Times New Roman"/>
          <w:sz w:val="24"/>
          <w:szCs w:val="24"/>
        </w:rPr>
        <w:t xml:space="preserve"> gerais;</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VII – ata da sessão em que os cooperados autorizaram a cooperativa a contratar o objeto deste certame, se vencedora;</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VIII – relação dos cooperados que executarão o objeto, acompanhada dos documentos comprobatórios da data de ingresso de cada qual na cooperativa.</w:t>
      </w:r>
    </w:p>
    <w:p w:rsidR="00F967B3" w:rsidRDefault="00F967B3" w:rsidP="00F967B3">
      <w:pPr>
        <w:widowControl w:val="0"/>
        <w:overflowPunct w:val="0"/>
        <w:adjustRightInd w:val="0"/>
        <w:spacing w:after="0"/>
        <w:ind w:right="68"/>
        <w:jc w:val="both"/>
        <w:rPr>
          <w:rFonts w:ascii="Times New Roman" w:hAnsi="Times New Roman"/>
          <w:b/>
          <w:sz w:val="24"/>
          <w:szCs w:val="24"/>
        </w:rPr>
      </w:pPr>
    </w:p>
    <w:p w:rsidR="006E411D" w:rsidRDefault="006E411D" w:rsidP="00F967B3">
      <w:pPr>
        <w:widowControl w:val="0"/>
        <w:overflowPunct w:val="0"/>
        <w:adjustRightInd w:val="0"/>
        <w:spacing w:after="0"/>
        <w:ind w:right="68"/>
        <w:jc w:val="both"/>
        <w:rPr>
          <w:rFonts w:ascii="Times New Roman" w:hAnsi="Times New Roman"/>
          <w:b/>
          <w:sz w:val="24"/>
          <w:szCs w:val="24"/>
        </w:rPr>
      </w:pP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proofErr w:type="gramStart"/>
      <w:r>
        <w:rPr>
          <w:rFonts w:ascii="Times New Roman" w:hAnsi="Times New Roman"/>
          <w:b/>
          <w:sz w:val="24"/>
          <w:szCs w:val="24"/>
        </w:rPr>
        <w:t>12</w:t>
      </w:r>
      <w:r w:rsidRPr="00E6544B">
        <w:rPr>
          <w:rFonts w:ascii="Times New Roman" w:hAnsi="Times New Roman"/>
          <w:b/>
          <w:sz w:val="24"/>
          <w:szCs w:val="24"/>
        </w:rPr>
        <w:t>.</w:t>
      </w:r>
      <w:r>
        <w:rPr>
          <w:rFonts w:ascii="Times New Roman" w:hAnsi="Times New Roman"/>
          <w:b/>
          <w:sz w:val="24"/>
          <w:szCs w:val="24"/>
        </w:rPr>
        <w:t>3</w:t>
      </w:r>
      <w:r w:rsidRPr="00E6544B">
        <w:rPr>
          <w:rFonts w:ascii="Times New Roman" w:hAnsi="Times New Roman"/>
          <w:b/>
          <w:sz w:val="24"/>
          <w:szCs w:val="24"/>
        </w:rPr>
        <w:t>.2</w:t>
      </w:r>
      <w:r>
        <w:rPr>
          <w:rFonts w:ascii="Times New Roman" w:hAnsi="Times New Roman"/>
          <w:b/>
          <w:sz w:val="24"/>
          <w:szCs w:val="24"/>
        </w:rPr>
        <w:t>.2</w:t>
      </w:r>
      <w:r w:rsidRPr="00E6544B">
        <w:rPr>
          <w:rFonts w:ascii="Times New Roman" w:hAnsi="Times New Roman"/>
          <w:b/>
          <w:sz w:val="24"/>
          <w:szCs w:val="24"/>
        </w:rPr>
        <w:t xml:space="preserve"> </w:t>
      </w:r>
      <w:r w:rsidRPr="00561FD1">
        <w:rPr>
          <w:rFonts w:ascii="Times New Roman" w:hAnsi="Times New Roman"/>
          <w:sz w:val="24"/>
          <w:szCs w:val="24"/>
        </w:rPr>
        <w:t xml:space="preserve"> Não</w:t>
      </w:r>
      <w:proofErr w:type="gramEnd"/>
      <w:r w:rsidRPr="00561FD1">
        <w:rPr>
          <w:rFonts w:ascii="Times New Roman" w:hAnsi="Times New Roman"/>
          <w:sz w:val="24"/>
          <w:szCs w:val="24"/>
        </w:rPr>
        <w:t xml:space="preserve"> será admitida participação de cooperativas fornecedoras de mão-de-obra, mas apenas as prestadoras de serviços por intermédio dos próprios cooperados.</w:t>
      </w:r>
    </w:p>
    <w:p w:rsidR="00F967B3" w:rsidRPr="00021E65" w:rsidRDefault="00F967B3"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12.4</w:t>
      </w:r>
      <w:r w:rsidR="00B11838" w:rsidRPr="00021E65">
        <w:rPr>
          <w:rFonts w:ascii="Times New Roman" w:hAnsi="Times New Roman"/>
          <w:b/>
          <w:sz w:val="24"/>
          <w:szCs w:val="24"/>
        </w:rPr>
        <w:t xml:space="preserve"> - DA REGULARIDADE FISCAL E TRABALHISTA</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12.4</w:t>
      </w:r>
      <w:r w:rsidR="00B11838" w:rsidRPr="00021E65">
        <w:rPr>
          <w:rFonts w:ascii="Times New Roman" w:hAnsi="Times New Roman"/>
          <w:b/>
          <w:sz w:val="24"/>
          <w:szCs w:val="24"/>
        </w:rPr>
        <w:t>.1</w:t>
      </w:r>
      <w:r w:rsidR="00B11838" w:rsidRPr="00021E65">
        <w:rPr>
          <w:rFonts w:ascii="Times New Roman" w:hAnsi="Times New Roman"/>
          <w:sz w:val="24"/>
          <w:szCs w:val="24"/>
        </w:rPr>
        <w:t xml:space="preserve"> Para</w:t>
      </w:r>
      <w:proofErr w:type="gramEnd"/>
      <w:r w:rsidR="00B11838" w:rsidRPr="00021E65">
        <w:rPr>
          <w:rFonts w:ascii="Times New Roman" w:hAnsi="Times New Roman"/>
          <w:sz w:val="24"/>
          <w:szCs w:val="24"/>
        </w:rPr>
        <w:t xml:space="preserve"> fins de comprovação da regularidade fiscal e trabalhista, deverão ser apresentados os seguintes documentos: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a) Prova de inscrição no Cadastro de Pessoas Físicas (CPF) ou no Cadastro Nacional de Pessoas Jurídicas (CNPJ);</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b) Prova de inscrição no cadastro de contribuintes estadual ou municipal, se houver, relativo ao domicílio ou sede do licitante, ou outra equivalente, na forma da lei;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c) A prova de regularidade com a Fazenda Federal será efetuada por meio da Certidão Conjunta Negativa de Débitos relativos a Tributos Federais e à Dívida Ativa da União, ou Certidão Conjunta Positiva com </w:t>
      </w:r>
      <w:r w:rsidR="001F42D9">
        <w:rPr>
          <w:rFonts w:ascii="Times New Roman" w:hAnsi="Times New Roman"/>
          <w:sz w:val="24"/>
          <w:szCs w:val="24"/>
        </w:rPr>
        <w:t xml:space="preserve">efeito negativo, expedida pela </w:t>
      </w:r>
      <w:r w:rsidRPr="00021E65">
        <w:rPr>
          <w:rFonts w:ascii="Times New Roman" w:hAnsi="Times New Roman"/>
          <w:sz w:val="24"/>
          <w:szCs w:val="24"/>
        </w:rPr>
        <w:t>Receita Federal do Brasil (RFB) e Procuradoria-Geral da Fazenda Nacional (PGFN), da sede do licitante;</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d) Prova de regularidade com a Fazenda Estadual, mediante a apresentação da certidão negativa ou positiva com efeitos de negativa</w:t>
      </w:r>
      <w:r w:rsidR="001F42D9">
        <w:rPr>
          <w:rFonts w:ascii="Times New Roman" w:hAnsi="Times New Roman"/>
          <w:sz w:val="24"/>
          <w:szCs w:val="24"/>
        </w:rPr>
        <w:t xml:space="preserve">, </w:t>
      </w:r>
      <w:r w:rsidR="00906230">
        <w:rPr>
          <w:rFonts w:ascii="Times New Roman" w:hAnsi="Times New Roman"/>
          <w:sz w:val="24"/>
          <w:szCs w:val="24"/>
        </w:rPr>
        <w:t xml:space="preserve">ou, </w:t>
      </w:r>
      <w:r w:rsidR="00906230" w:rsidRPr="00021E65">
        <w:rPr>
          <w:rFonts w:ascii="Times New Roman" w:hAnsi="Times New Roman"/>
          <w:sz w:val="24"/>
          <w:szCs w:val="24"/>
        </w:rPr>
        <w:t>se for o caso, certidão comprobatória de que o licitante, pelo respectivo objeto, está isento de inscrição</w:t>
      </w:r>
      <w:r w:rsidR="00906230">
        <w:rPr>
          <w:rFonts w:ascii="Times New Roman" w:hAnsi="Times New Roman"/>
          <w:sz w:val="24"/>
          <w:szCs w:val="24"/>
        </w:rPr>
        <w:t xml:space="preserve"> </w:t>
      </w:r>
      <w:r w:rsidR="001F42D9">
        <w:rPr>
          <w:rFonts w:ascii="Times New Roman" w:hAnsi="Times New Roman"/>
          <w:sz w:val="24"/>
          <w:szCs w:val="24"/>
        </w:rPr>
        <w:t>estadual</w:t>
      </w:r>
      <w:r w:rsidRPr="00021E65">
        <w:rPr>
          <w:rFonts w:ascii="Times New Roman" w:hAnsi="Times New Roman"/>
          <w:sz w:val="24"/>
          <w:szCs w:val="24"/>
        </w:rPr>
        <w:t>;</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e) Prova da regularidade com a Fazenda Municipal, mediante a apresentação da certidão negativa ou positiva com efeitos de negativa expedida pela Secretaria Municipal de Fazenda</w:t>
      </w:r>
      <w:r w:rsidR="00311C63">
        <w:rPr>
          <w:rFonts w:ascii="Times New Roman" w:hAnsi="Times New Roman"/>
          <w:sz w:val="24"/>
          <w:szCs w:val="24"/>
        </w:rPr>
        <w:t xml:space="preserve"> ou, </w:t>
      </w:r>
      <w:r w:rsidRPr="00021E65">
        <w:rPr>
          <w:rFonts w:ascii="Times New Roman" w:hAnsi="Times New Roman"/>
          <w:sz w:val="24"/>
          <w:szCs w:val="24"/>
        </w:rPr>
        <w:t>se for o caso, certidão comprobatória de que o licitante, pelo respectivo objeto, está isento de inscrição municipal.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f) Certificado de Regularidade de Situação relativo ao FGTS, demonstrando situação regular quanto ao cumprimento dos encargos sociais instituídos por lei.</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g) Prova de inexistência de débitos inadimplidos perante a Justiça do Trabalho, mediante a apresentação de Certidão Negativa de Débitos Trabalhistas (CNDT).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Default="001F42D9" w:rsidP="00B11838">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12.4</w:t>
      </w:r>
      <w:r w:rsidR="00B11838" w:rsidRPr="00021E65">
        <w:rPr>
          <w:rFonts w:ascii="Times New Roman" w:hAnsi="Times New Roman"/>
          <w:b/>
          <w:sz w:val="24"/>
          <w:szCs w:val="24"/>
        </w:rPr>
        <w:t>.2</w:t>
      </w:r>
      <w:r w:rsidR="00B11838" w:rsidRPr="00021E65">
        <w:rPr>
          <w:rFonts w:ascii="Times New Roman" w:hAnsi="Times New Roman"/>
          <w:sz w:val="24"/>
          <w:szCs w:val="24"/>
        </w:rPr>
        <w:t xml:space="preserve"> Os</w:t>
      </w:r>
      <w:proofErr w:type="gramEnd"/>
      <w:r w:rsidR="00B11838" w:rsidRPr="00021E65">
        <w:rPr>
          <w:rFonts w:ascii="Times New Roman" w:hAnsi="Times New Roman"/>
          <w:sz w:val="24"/>
          <w:szCs w:val="24"/>
        </w:rPr>
        <w:t xml:space="preserve">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rsidR="00F557B5" w:rsidRDefault="00F557B5" w:rsidP="00F557B5">
      <w:pPr>
        <w:widowControl w:val="0"/>
        <w:overflowPunct w:val="0"/>
        <w:adjustRightInd w:val="0"/>
        <w:spacing w:after="0"/>
        <w:ind w:right="70"/>
        <w:jc w:val="both"/>
        <w:rPr>
          <w:rFonts w:ascii="Times New Roman" w:hAnsi="Times New Roman"/>
          <w:sz w:val="24"/>
          <w:szCs w:val="24"/>
        </w:rPr>
      </w:pPr>
    </w:p>
    <w:p w:rsidR="00F557B5" w:rsidRPr="00F557B5" w:rsidRDefault="00F557B5" w:rsidP="00F557B5">
      <w:pPr>
        <w:widowControl w:val="0"/>
        <w:overflowPunct w:val="0"/>
        <w:adjustRightInd w:val="0"/>
        <w:spacing w:after="0"/>
        <w:ind w:right="70"/>
        <w:jc w:val="both"/>
        <w:rPr>
          <w:rFonts w:ascii="Times New Roman" w:hAnsi="Times New Roman"/>
          <w:sz w:val="24"/>
          <w:szCs w:val="24"/>
        </w:rPr>
      </w:pPr>
      <w:r w:rsidRPr="00F557B5">
        <w:rPr>
          <w:rFonts w:ascii="Times New Roman" w:hAnsi="Times New Roman"/>
          <w:b/>
          <w:sz w:val="24"/>
          <w:szCs w:val="24"/>
        </w:rPr>
        <w:t>12.4.2.1.</w:t>
      </w:r>
      <w:r>
        <w:rPr>
          <w:rFonts w:ascii="Times New Roman" w:hAnsi="Times New Roman"/>
          <w:sz w:val="24"/>
          <w:szCs w:val="24"/>
        </w:rPr>
        <w:t xml:space="preserve"> </w:t>
      </w:r>
      <w:r w:rsidRPr="00F557B5">
        <w:rPr>
          <w:rFonts w:ascii="Times New Roman" w:hAnsi="Times New Roman"/>
          <w:sz w:val="24"/>
          <w:szCs w:val="24"/>
        </w:rPr>
        <w:t xml:space="preserve">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w:t>
      </w:r>
      <w:r w:rsidRPr="00B11D65">
        <w:rPr>
          <w:rFonts w:ascii="Times New Roman" w:hAnsi="Times New Roman"/>
          <w:sz w:val="24"/>
          <w:szCs w:val="24"/>
        </w:rPr>
        <w:t>do Anexo</w:t>
      </w:r>
      <w:r w:rsidR="004E766A" w:rsidRPr="00B11D65">
        <w:rPr>
          <w:rFonts w:ascii="Times New Roman" w:hAnsi="Times New Roman"/>
          <w:sz w:val="24"/>
          <w:szCs w:val="24"/>
        </w:rPr>
        <w:t xml:space="preserve"> </w:t>
      </w:r>
      <w:r w:rsidR="00B11D65" w:rsidRPr="00B11D65">
        <w:rPr>
          <w:rFonts w:ascii="Times New Roman" w:hAnsi="Times New Roman"/>
          <w:sz w:val="24"/>
          <w:szCs w:val="24"/>
        </w:rPr>
        <w:t>10</w:t>
      </w:r>
      <w:r w:rsidRPr="00B11D65">
        <w:rPr>
          <w:rFonts w:ascii="Times New Roman" w:hAnsi="Times New Roman"/>
          <w:sz w:val="24"/>
          <w:szCs w:val="24"/>
        </w:rPr>
        <w:t>.</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12.4</w:t>
      </w:r>
      <w:r w:rsidR="00B11838" w:rsidRPr="00021E65">
        <w:rPr>
          <w:rFonts w:ascii="Times New Roman" w:hAnsi="Times New Roman"/>
          <w:b/>
          <w:sz w:val="24"/>
          <w:szCs w:val="24"/>
        </w:rPr>
        <w:t>.3</w:t>
      </w:r>
      <w:r w:rsidR="00B11838" w:rsidRPr="00021E65">
        <w:rPr>
          <w:rFonts w:ascii="Times New Roman" w:hAnsi="Times New Roman"/>
          <w:sz w:val="24"/>
          <w:szCs w:val="24"/>
        </w:rPr>
        <w:t xml:space="preserve">. </w:t>
      </w:r>
      <w:r w:rsidR="00267014" w:rsidRPr="009D53FE">
        <w:rPr>
          <w:rFonts w:ascii="Times New Roman" w:hAnsi="Times New Roman"/>
          <w:sz w:val="24"/>
          <w:szCs w:val="24"/>
        </w:rPr>
        <w:t>A microempresa ou empresa de pequeno porte deverá apresentar a documentação de regularidade fiscal ainda que esta acuse a existência de débitos.</w:t>
      </w:r>
    </w:p>
    <w:p w:rsidR="00A44DC9" w:rsidRDefault="00A44DC9" w:rsidP="00B11838">
      <w:pPr>
        <w:widowControl w:val="0"/>
        <w:overflowPunct w:val="0"/>
        <w:adjustRightInd w:val="0"/>
        <w:spacing w:after="0"/>
        <w:ind w:right="70"/>
        <w:jc w:val="both"/>
        <w:rPr>
          <w:rFonts w:ascii="Times New Roman" w:hAnsi="Times New Roman"/>
          <w:sz w:val="24"/>
          <w:szCs w:val="24"/>
        </w:rPr>
      </w:pPr>
    </w:p>
    <w:p w:rsidR="00A44DC9" w:rsidRDefault="00A44DC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 xml:space="preserve">12.4.3.1. </w:t>
      </w:r>
      <w:r>
        <w:rPr>
          <w:rFonts w:ascii="Times New Roman" w:hAnsi="Times New Roman"/>
          <w:sz w:val="24"/>
          <w:szCs w:val="24"/>
        </w:rPr>
        <w:t xml:space="preserve">À </w:t>
      </w:r>
      <w:r w:rsidRPr="009D53FE">
        <w:rPr>
          <w:rFonts w:ascii="Times New Roman" w:hAnsi="Times New Roman"/>
          <w:sz w:val="24"/>
          <w:szCs w:val="24"/>
        </w:rPr>
        <w:t>microempresa ou empresa de pequeno porte</w:t>
      </w:r>
      <w:r>
        <w:rPr>
          <w:rFonts w:ascii="Times New Roman" w:hAnsi="Times New Roman"/>
          <w:sz w:val="24"/>
          <w:szCs w:val="24"/>
        </w:rPr>
        <w:t xml:space="preserve">, será assegurado o prazo de 05 (cinco) dias úteis, contados da declaração do vencedor do certame, para a regularização da documentação, podendo ser prorrogado por igual período, mediante requerimento do interessado, a critério exclusivo da administração pública. </w:t>
      </w:r>
    </w:p>
    <w:p w:rsidR="00A44DC9" w:rsidRDefault="00A44DC9" w:rsidP="00B11838">
      <w:pPr>
        <w:widowControl w:val="0"/>
        <w:overflowPunct w:val="0"/>
        <w:adjustRightInd w:val="0"/>
        <w:spacing w:after="0"/>
        <w:ind w:right="70"/>
        <w:jc w:val="both"/>
        <w:rPr>
          <w:rFonts w:ascii="Times New Roman" w:hAnsi="Times New Roman"/>
          <w:sz w:val="24"/>
          <w:szCs w:val="24"/>
        </w:rPr>
      </w:pPr>
    </w:p>
    <w:p w:rsidR="00A44DC9" w:rsidRPr="00A44DC9" w:rsidRDefault="00A44DC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 xml:space="preserve">12.4.3.2. </w:t>
      </w:r>
      <w:r>
        <w:rPr>
          <w:rFonts w:ascii="Times New Roman" w:hAnsi="Times New Roman"/>
          <w:sz w:val="24"/>
          <w:szCs w:val="24"/>
        </w:rPr>
        <w:t xml:space="preserve"> A não apresentação no prazo estipulado implicará na decadência do direito, sem prejuízo da aplicação das sanções previstas no art. 81 da Lei nº 8.666/93.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12.5</w:t>
      </w:r>
      <w:r w:rsidR="00B11838" w:rsidRPr="00021E65">
        <w:rPr>
          <w:rFonts w:ascii="Times New Roman" w:hAnsi="Times New Roman"/>
          <w:b/>
          <w:sz w:val="24"/>
          <w:szCs w:val="24"/>
        </w:rPr>
        <w:t xml:space="preserve"> - DA QUALIFICAÇÃO ECONÔMICO-FINANCEIRA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12.5</w:t>
      </w:r>
      <w:r w:rsidR="00B11838" w:rsidRPr="00021E65">
        <w:rPr>
          <w:rFonts w:ascii="Times New Roman" w:hAnsi="Times New Roman"/>
          <w:b/>
          <w:sz w:val="24"/>
          <w:szCs w:val="24"/>
        </w:rPr>
        <w:t>.1</w:t>
      </w:r>
      <w:r w:rsidR="00B11838" w:rsidRPr="00021E65">
        <w:rPr>
          <w:rFonts w:ascii="Times New Roman" w:hAnsi="Times New Roman"/>
          <w:sz w:val="24"/>
          <w:szCs w:val="24"/>
        </w:rPr>
        <w:t xml:space="preserve"> Para</w:t>
      </w:r>
      <w:proofErr w:type="gramEnd"/>
      <w:r w:rsidR="00B11838" w:rsidRPr="00021E65">
        <w:rPr>
          <w:rFonts w:ascii="Times New Roman" w:hAnsi="Times New Roman"/>
          <w:sz w:val="24"/>
          <w:szCs w:val="24"/>
        </w:rPr>
        <w:t xml:space="preserve"> fins de comprovação da qualificação econômico-financeira, deverão ser apresentados os seguintes documentos: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a) 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6E411D" w:rsidRDefault="006E411D" w:rsidP="00B11838">
      <w:pPr>
        <w:widowControl w:val="0"/>
        <w:overflowPunct w:val="0"/>
        <w:adjustRightInd w:val="0"/>
        <w:spacing w:after="0"/>
        <w:ind w:right="70"/>
        <w:jc w:val="both"/>
        <w:rPr>
          <w:rFonts w:ascii="Times New Roman" w:hAnsi="Times New Roman"/>
          <w:b/>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12.6</w:t>
      </w:r>
      <w:r w:rsidR="00B11838" w:rsidRPr="00021E65">
        <w:rPr>
          <w:rFonts w:ascii="Times New Roman" w:hAnsi="Times New Roman"/>
          <w:b/>
          <w:sz w:val="24"/>
          <w:szCs w:val="24"/>
        </w:rPr>
        <w:t xml:space="preserve"> - DA QUALIFICAÇÃO TÉCNICA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4F4013" w:rsidRPr="004F4013" w:rsidRDefault="004F4013" w:rsidP="004F4013">
      <w:pPr>
        <w:shd w:val="clear" w:color="auto" w:fill="FFFFFF"/>
        <w:spacing w:after="0"/>
        <w:ind w:right="70"/>
        <w:jc w:val="both"/>
        <w:rPr>
          <w:rFonts w:eastAsia="Times New Roman" w:cs="Calibri"/>
          <w:color w:val="000000"/>
          <w:lang w:eastAsia="pt-BR"/>
        </w:rPr>
      </w:pPr>
      <w:proofErr w:type="gramStart"/>
      <w:r w:rsidRPr="004F4013">
        <w:rPr>
          <w:rFonts w:ascii="Times New Roman" w:eastAsia="Times New Roman" w:hAnsi="Times New Roman"/>
          <w:color w:val="000000"/>
          <w:sz w:val="24"/>
          <w:szCs w:val="24"/>
          <w:lang w:eastAsia="pt-BR"/>
        </w:rPr>
        <w:t>12.6.1 Para</w:t>
      </w:r>
      <w:proofErr w:type="gramEnd"/>
      <w:r w:rsidRPr="004F4013">
        <w:rPr>
          <w:rFonts w:ascii="Times New Roman" w:eastAsia="Times New Roman" w:hAnsi="Times New Roman"/>
          <w:color w:val="000000"/>
          <w:sz w:val="24"/>
          <w:szCs w:val="24"/>
          <w:lang w:eastAsia="pt-BR"/>
        </w:rPr>
        <w:t xml:space="preserve"> fins de comprovação de qualificação técnica, deverão ser apresentados os seguintes documentos:  </w:t>
      </w:r>
    </w:p>
    <w:p w:rsidR="004F4013" w:rsidRPr="004F4013" w:rsidRDefault="004F4013" w:rsidP="004F4013">
      <w:pPr>
        <w:numPr>
          <w:ilvl w:val="0"/>
          <w:numId w:val="42"/>
        </w:numPr>
        <w:shd w:val="clear" w:color="auto" w:fill="FFFFFF"/>
        <w:spacing w:before="100" w:beforeAutospacing="1" w:after="100" w:afterAutospacing="1"/>
        <w:rPr>
          <w:rFonts w:eastAsia="Times New Roman" w:cs="Calibri"/>
          <w:color w:val="000000"/>
          <w:sz w:val="24"/>
          <w:szCs w:val="24"/>
          <w:lang w:eastAsia="pt-BR"/>
        </w:rPr>
      </w:pPr>
      <w:r w:rsidRPr="004F4013">
        <w:rPr>
          <w:rFonts w:ascii="Times New Roman" w:eastAsia="Times New Roman" w:hAnsi="Times New Roman"/>
          <w:color w:val="000000"/>
          <w:sz w:val="24"/>
          <w:szCs w:val="24"/>
          <w:lang w:eastAsia="pt-BR"/>
        </w:rPr>
        <w:t>Declaração formal de que tem pleno conhecimento das condições de prestação dos serviços, e que conhece integralmente o objeto da licitação; </w:t>
      </w:r>
    </w:p>
    <w:p w:rsidR="004F4013" w:rsidRPr="004F4013" w:rsidRDefault="004F4013" w:rsidP="004F4013">
      <w:pPr>
        <w:numPr>
          <w:ilvl w:val="0"/>
          <w:numId w:val="42"/>
        </w:numPr>
        <w:shd w:val="clear" w:color="auto" w:fill="FFFFFF"/>
        <w:spacing w:before="100" w:beforeAutospacing="1" w:after="100" w:afterAutospacing="1"/>
        <w:rPr>
          <w:rFonts w:eastAsia="Times New Roman" w:cs="Calibri"/>
          <w:color w:val="000000"/>
          <w:sz w:val="24"/>
          <w:szCs w:val="24"/>
          <w:lang w:eastAsia="pt-BR"/>
        </w:rPr>
      </w:pPr>
      <w:r w:rsidRPr="004F4013">
        <w:rPr>
          <w:rFonts w:ascii="Times New Roman" w:eastAsia="Times New Roman" w:hAnsi="Times New Roman"/>
          <w:color w:val="000000"/>
          <w:sz w:val="24"/>
          <w:szCs w:val="24"/>
          <w:lang w:eastAsia="pt-BR"/>
        </w:rPr>
        <w:t>Registro ou inscrição da empresa no Conselho Regional de Classe, conforme a região da sua sede; </w:t>
      </w:r>
    </w:p>
    <w:p w:rsidR="004F4013" w:rsidRPr="004F4013" w:rsidRDefault="004F4013" w:rsidP="004F4013">
      <w:pPr>
        <w:numPr>
          <w:ilvl w:val="0"/>
          <w:numId w:val="42"/>
        </w:numPr>
        <w:shd w:val="clear" w:color="auto" w:fill="FFFFFF"/>
        <w:spacing w:before="100" w:beforeAutospacing="1" w:after="100" w:afterAutospacing="1"/>
        <w:rPr>
          <w:rFonts w:eastAsia="Times New Roman" w:cs="Calibri"/>
          <w:color w:val="000000"/>
          <w:sz w:val="24"/>
          <w:szCs w:val="24"/>
          <w:lang w:eastAsia="pt-BR"/>
        </w:rPr>
      </w:pPr>
      <w:r w:rsidRPr="004F4013">
        <w:rPr>
          <w:rFonts w:ascii="Times New Roman" w:eastAsia="Times New Roman" w:hAnsi="Times New Roman"/>
          <w:color w:val="000000"/>
          <w:sz w:val="24"/>
          <w:szCs w:val="24"/>
          <w:lang w:eastAsia="pt-BR"/>
        </w:rPr>
        <w:t> No mínimo, um atestado de capacidade técnica, emitido por pessoa jurídica de direito público ou privado, devidamente registrado nas entidades profissionais competentes, que comprovem aptidão pertinente e compatível com o objeto da licitação; </w:t>
      </w:r>
    </w:p>
    <w:p w:rsidR="004F4013" w:rsidRPr="004F4013" w:rsidRDefault="00B2164B" w:rsidP="00B2164B">
      <w:pPr>
        <w:numPr>
          <w:ilvl w:val="0"/>
          <w:numId w:val="42"/>
        </w:numPr>
        <w:shd w:val="clear" w:color="auto" w:fill="FFFFFF"/>
        <w:spacing w:before="100" w:beforeAutospacing="1" w:after="100" w:afterAutospacing="1"/>
        <w:jc w:val="both"/>
        <w:rPr>
          <w:rFonts w:eastAsia="Times New Roman" w:cs="Calibri"/>
          <w:color w:val="000000"/>
          <w:sz w:val="24"/>
          <w:szCs w:val="24"/>
          <w:lang w:eastAsia="pt-BR"/>
        </w:rPr>
      </w:pPr>
      <w:r>
        <w:rPr>
          <w:rFonts w:ascii="Times New Roman" w:eastAsia="Times New Roman" w:hAnsi="Times New Roman"/>
          <w:color w:val="000000"/>
          <w:sz w:val="24"/>
          <w:szCs w:val="24"/>
          <w:lang w:eastAsia="pt-BR"/>
        </w:rPr>
        <w:t xml:space="preserve">Declaração com indicação </w:t>
      </w:r>
      <w:proofErr w:type="gramStart"/>
      <w:r w:rsidR="004F4013" w:rsidRPr="004F4013">
        <w:rPr>
          <w:rFonts w:ascii="Times New Roman" w:eastAsia="Times New Roman" w:hAnsi="Times New Roman"/>
          <w:color w:val="000000"/>
          <w:sz w:val="24"/>
          <w:szCs w:val="24"/>
          <w:lang w:eastAsia="pt-BR"/>
        </w:rPr>
        <w:t>do(</w:t>
      </w:r>
      <w:proofErr w:type="gramEnd"/>
      <w:r w:rsidR="004F4013" w:rsidRPr="004F4013">
        <w:rPr>
          <w:rFonts w:ascii="Times New Roman" w:eastAsia="Times New Roman" w:hAnsi="Times New Roman"/>
          <w:color w:val="000000"/>
          <w:sz w:val="24"/>
          <w:szCs w:val="24"/>
          <w:lang w:eastAsia="pt-BR"/>
        </w:rPr>
        <w:t xml:space="preserve">s) responsável(eis) técnico(s) pelos serviços objeto desta licitação, com formação em Engenharia Ambiental, Biologia, Engenharia Florestal, ou similar. </w:t>
      </w:r>
      <w:r>
        <w:rPr>
          <w:rFonts w:ascii="Times New Roman" w:eastAsia="Times New Roman" w:hAnsi="Times New Roman"/>
          <w:color w:val="000000"/>
          <w:sz w:val="24"/>
          <w:szCs w:val="24"/>
          <w:lang w:eastAsia="pt-BR"/>
        </w:rPr>
        <w:t>No momento da assinatura do contrato d</w:t>
      </w:r>
      <w:r w:rsidR="004F4013" w:rsidRPr="004F4013">
        <w:rPr>
          <w:rFonts w:ascii="Times New Roman" w:eastAsia="Times New Roman" w:hAnsi="Times New Roman"/>
          <w:color w:val="000000"/>
          <w:sz w:val="24"/>
          <w:szCs w:val="24"/>
          <w:lang w:eastAsia="pt-BR"/>
        </w:rPr>
        <w:t xml:space="preserve">everá ser apresentada a comprovação de vínculo do profissional com a licitante. Vide quadro de habilitação técnica e Termo de Referência (Item 13 - Estimativa de Preços - </w:t>
      </w:r>
      <w:r>
        <w:rPr>
          <w:rFonts w:ascii="Times New Roman" w:eastAsia="Times New Roman" w:hAnsi="Times New Roman"/>
          <w:color w:val="000000"/>
          <w:sz w:val="24"/>
          <w:szCs w:val="24"/>
          <w:lang w:eastAsia="pt-BR"/>
        </w:rPr>
        <w:t xml:space="preserve">Memorial Descritivo de Custos </w:t>
      </w:r>
      <w:r w:rsidR="004F4013" w:rsidRPr="004F4013">
        <w:rPr>
          <w:rFonts w:ascii="Times New Roman" w:eastAsia="Times New Roman" w:hAnsi="Times New Roman"/>
          <w:color w:val="000000"/>
          <w:sz w:val="24"/>
          <w:szCs w:val="24"/>
          <w:lang w:eastAsia="pt-BR"/>
        </w:rPr>
        <w:t>Inventário Faunístico); </w:t>
      </w:r>
    </w:p>
    <w:p w:rsidR="004F4013" w:rsidRPr="004F4013" w:rsidRDefault="004F4013" w:rsidP="004F4013">
      <w:pPr>
        <w:pStyle w:val="PargrafodaLista"/>
        <w:widowControl w:val="0"/>
        <w:numPr>
          <w:ilvl w:val="0"/>
          <w:numId w:val="42"/>
        </w:numPr>
        <w:overflowPunct w:val="0"/>
        <w:adjustRightInd w:val="0"/>
        <w:spacing w:line="276" w:lineRule="auto"/>
        <w:ind w:right="70"/>
        <w:jc w:val="both"/>
      </w:pPr>
      <w:r w:rsidRPr="004F4013">
        <w:rPr>
          <w:color w:val="000000"/>
          <w:shd w:val="clear" w:color="auto" w:fill="FFFFFF"/>
        </w:rPr>
        <w:t>Declaração de disponibilidade de pessoal técnico especializado, possuindo como documentação anexa da equipe: diploma de graduação em Biologia, Medicina Veterinária, Oceanografia ou similar, e/ou </w:t>
      </w:r>
      <w:r w:rsidRPr="004F4013">
        <w:rPr>
          <w:color w:val="000000"/>
          <w:szCs w:val="22"/>
          <w:shd w:val="clear" w:color="auto" w:fill="FFFFFF"/>
        </w:rPr>
        <w:t>pós-graduação</w:t>
      </w:r>
      <w:r w:rsidRPr="004F4013">
        <w:rPr>
          <w:color w:val="000000"/>
          <w:shd w:val="clear" w:color="auto" w:fill="FFFFFF"/>
        </w:rPr>
        <w:t>, registro ativo no Conselho de Classe, atestado e certidão de acervo técnico (CAT) em levantamento técnico de inventário faunístico, conforme Lei 8666/93 (original ou cópia autenticada)</w:t>
      </w:r>
      <w:r w:rsidRPr="004F4013">
        <w:rPr>
          <w:color w:val="000000"/>
          <w:szCs w:val="22"/>
          <w:shd w:val="clear" w:color="auto" w:fill="FFFFFF"/>
        </w:rPr>
        <w:t>, v</w:t>
      </w:r>
      <w:r w:rsidRPr="004F4013">
        <w:rPr>
          <w:color w:val="000000"/>
          <w:shd w:val="clear" w:color="auto" w:fill="FFFFFF"/>
        </w:rPr>
        <w:t>ide quadro</w:t>
      </w:r>
      <w:r w:rsidRPr="004F4013">
        <w:rPr>
          <w:color w:val="000000"/>
          <w:szCs w:val="22"/>
          <w:shd w:val="clear" w:color="auto" w:fill="FFFFFF"/>
        </w:rPr>
        <w:t> de habilitação técnica e Termo de Referência </w:t>
      </w:r>
      <w:r w:rsidRPr="004F4013">
        <w:rPr>
          <w:color w:val="000000"/>
          <w:shd w:val="clear" w:color="auto" w:fill="FFFFFF"/>
        </w:rPr>
        <w:t>(Item 13 - Estimativa de Preços - Memorial Descritivo de Custos | Inventário Faunístico)</w:t>
      </w:r>
      <w:r w:rsidRPr="004F4013">
        <w:rPr>
          <w:color w:val="000000"/>
          <w:szCs w:val="22"/>
          <w:shd w:val="clear" w:color="auto" w:fill="FFFFFF"/>
        </w:rPr>
        <w:t>;</w:t>
      </w:r>
      <w:r w:rsidRPr="004F4013">
        <w:rPr>
          <w:color w:val="000000"/>
          <w:shd w:val="clear" w:color="auto" w:fill="FFFFFF"/>
        </w:rPr>
        <w:t> e de recursos materiais, para início imediato dos trabalhos e em quantidades compatíveis com o cronograma de desenvolvimento das atividades. A comprovação de vínculo dos profissionais capacitados junto à empresa deverá ser apresentada na assinatura do contrato.</w:t>
      </w:r>
    </w:p>
    <w:p w:rsidR="004F4013" w:rsidRDefault="004F4013" w:rsidP="004F4013">
      <w:pPr>
        <w:widowControl w:val="0"/>
        <w:overflowPunct w:val="0"/>
        <w:adjustRightInd w:val="0"/>
        <w:ind w:right="70"/>
        <w:jc w:val="both"/>
      </w:pPr>
    </w:p>
    <w:p w:rsidR="004F4013" w:rsidRDefault="004F4013" w:rsidP="004F4013">
      <w:pPr>
        <w:widowControl w:val="0"/>
        <w:overflowPunct w:val="0"/>
        <w:adjustRightInd w:val="0"/>
        <w:ind w:right="70"/>
        <w:jc w:val="both"/>
      </w:pPr>
    </w:p>
    <w:p w:rsidR="004F4013" w:rsidRDefault="004F4013" w:rsidP="004F4013">
      <w:pPr>
        <w:widowControl w:val="0"/>
        <w:overflowPunct w:val="0"/>
        <w:adjustRightInd w:val="0"/>
        <w:ind w:right="70"/>
        <w:jc w:val="both"/>
      </w:pPr>
    </w:p>
    <w:p w:rsidR="004E6156" w:rsidRDefault="004E6156" w:rsidP="004F4013">
      <w:pPr>
        <w:widowControl w:val="0"/>
        <w:overflowPunct w:val="0"/>
        <w:adjustRightInd w:val="0"/>
        <w:ind w:right="70"/>
        <w:jc w:val="both"/>
      </w:pPr>
    </w:p>
    <w:p w:rsidR="00B20472" w:rsidRPr="00853272" w:rsidRDefault="004F4013" w:rsidP="004F4013">
      <w:pPr>
        <w:widowControl w:val="0"/>
        <w:overflowPunct w:val="0"/>
        <w:adjustRightInd w:val="0"/>
        <w:ind w:right="70"/>
        <w:jc w:val="both"/>
      </w:pPr>
      <w:r w:rsidRPr="00853272">
        <w:t xml:space="preserve"> </w:t>
      </w:r>
    </w:p>
    <w:tbl>
      <w:tblPr>
        <w:tblW w:w="4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577"/>
        <w:gridCol w:w="1857"/>
        <w:gridCol w:w="2988"/>
      </w:tblGrid>
      <w:tr w:rsidR="00FF0B93" w:rsidRPr="00853272" w:rsidTr="00FF0B93">
        <w:trPr>
          <w:trHeight w:val="340"/>
        </w:trPr>
        <w:tc>
          <w:tcPr>
            <w:tcW w:w="5000" w:type="pct"/>
            <w:gridSpan w:val="4"/>
            <w:shd w:val="clear" w:color="auto" w:fill="auto"/>
            <w:vAlign w:val="center"/>
          </w:tcPr>
          <w:p w:rsidR="00FF0B93" w:rsidRPr="00853272" w:rsidRDefault="00D80CD4" w:rsidP="00FF0B93">
            <w:pPr>
              <w:spacing w:line="240" w:lineRule="auto"/>
              <w:jc w:val="center"/>
              <w:rPr>
                <w:rFonts w:ascii="Times New Roman" w:eastAsia="MS Mincho" w:hAnsi="Times New Roman"/>
                <w:sz w:val="24"/>
                <w:szCs w:val="24"/>
                <w:lang w:bidi="en-US"/>
              </w:rPr>
            </w:pPr>
            <w:r w:rsidRPr="00853272">
              <w:rPr>
                <w:rFonts w:ascii="Times New Roman" w:eastAsia="MS Mincho" w:hAnsi="Times New Roman"/>
                <w:sz w:val="24"/>
                <w:szCs w:val="24"/>
                <w:lang w:bidi="en-US"/>
              </w:rPr>
              <w:t>QUADRO DE HABILITAÇÃO TÉCNICA</w:t>
            </w:r>
          </w:p>
        </w:tc>
      </w:tr>
      <w:tr w:rsidR="00B20472" w:rsidRPr="00853272" w:rsidTr="00FF0B93">
        <w:trPr>
          <w:trHeight w:val="340"/>
        </w:trPr>
        <w:tc>
          <w:tcPr>
            <w:tcW w:w="1212" w:type="pct"/>
            <w:shd w:val="clear" w:color="auto" w:fill="auto"/>
            <w:vAlign w:val="center"/>
          </w:tcPr>
          <w:p w:rsidR="00241D35" w:rsidRPr="00853272" w:rsidRDefault="00241D35" w:rsidP="00FF0B93">
            <w:pPr>
              <w:spacing w:line="240" w:lineRule="auto"/>
              <w:jc w:val="center"/>
              <w:rPr>
                <w:rFonts w:ascii="Times New Roman" w:eastAsia="MS Mincho" w:hAnsi="Times New Roman"/>
                <w:sz w:val="24"/>
                <w:szCs w:val="24"/>
                <w:lang w:bidi="en-US"/>
              </w:rPr>
            </w:pPr>
            <w:r w:rsidRPr="00853272">
              <w:rPr>
                <w:rFonts w:ascii="Times New Roman" w:eastAsia="MS Mincho" w:hAnsi="Times New Roman"/>
                <w:sz w:val="24"/>
                <w:szCs w:val="24"/>
                <w:lang w:bidi="en-US"/>
              </w:rPr>
              <w:t>FUNÇÃO</w:t>
            </w:r>
          </w:p>
        </w:tc>
        <w:tc>
          <w:tcPr>
            <w:tcW w:w="901" w:type="pct"/>
            <w:shd w:val="clear" w:color="auto" w:fill="auto"/>
            <w:vAlign w:val="center"/>
          </w:tcPr>
          <w:p w:rsidR="00241D35" w:rsidRPr="00853272" w:rsidRDefault="00241D35" w:rsidP="00FF0B93">
            <w:pPr>
              <w:spacing w:line="240" w:lineRule="auto"/>
              <w:jc w:val="center"/>
              <w:rPr>
                <w:rFonts w:ascii="Times New Roman" w:eastAsia="MS Mincho" w:hAnsi="Times New Roman"/>
                <w:sz w:val="24"/>
                <w:szCs w:val="24"/>
                <w:lang w:bidi="en-US"/>
              </w:rPr>
            </w:pPr>
            <w:r w:rsidRPr="00853272">
              <w:rPr>
                <w:rFonts w:ascii="Times New Roman" w:eastAsia="MS Mincho" w:hAnsi="Times New Roman"/>
                <w:sz w:val="24"/>
                <w:szCs w:val="24"/>
                <w:lang w:bidi="en-US"/>
              </w:rPr>
              <w:t>FORMAÇÃO SUPERIOR</w:t>
            </w:r>
          </w:p>
        </w:tc>
        <w:tc>
          <w:tcPr>
            <w:tcW w:w="1113" w:type="pct"/>
            <w:shd w:val="clear" w:color="auto" w:fill="auto"/>
            <w:vAlign w:val="center"/>
          </w:tcPr>
          <w:p w:rsidR="00241D35" w:rsidRPr="00853272" w:rsidRDefault="00241D35" w:rsidP="00FF0B93">
            <w:pPr>
              <w:spacing w:line="240" w:lineRule="auto"/>
              <w:jc w:val="center"/>
              <w:rPr>
                <w:rFonts w:ascii="Times New Roman" w:eastAsia="MS Mincho" w:hAnsi="Times New Roman"/>
                <w:sz w:val="24"/>
                <w:szCs w:val="24"/>
                <w:lang w:bidi="en-US"/>
              </w:rPr>
            </w:pPr>
            <w:r w:rsidRPr="00853272">
              <w:rPr>
                <w:rFonts w:ascii="Times New Roman" w:eastAsia="MS Mincho" w:hAnsi="Times New Roman"/>
                <w:sz w:val="24"/>
                <w:szCs w:val="24"/>
                <w:lang w:bidi="en-US"/>
              </w:rPr>
              <w:t>EXPERIÊNCIA</w:t>
            </w:r>
          </w:p>
        </w:tc>
        <w:tc>
          <w:tcPr>
            <w:tcW w:w="1774" w:type="pct"/>
            <w:shd w:val="clear" w:color="auto" w:fill="auto"/>
            <w:vAlign w:val="center"/>
          </w:tcPr>
          <w:p w:rsidR="00241D35" w:rsidRPr="00853272" w:rsidRDefault="00241D35" w:rsidP="00FF0B93">
            <w:pPr>
              <w:spacing w:line="240" w:lineRule="auto"/>
              <w:jc w:val="center"/>
              <w:rPr>
                <w:rFonts w:ascii="Times New Roman" w:eastAsia="MS Mincho" w:hAnsi="Times New Roman"/>
                <w:sz w:val="24"/>
                <w:szCs w:val="24"/>
                <w:lang w:bidi="en-US"/>
              </w:rPr>
            </w:pPr>
            <w:r w:rsidRPr="00853272">
              <w:rPr>
                <w:rFonts w:ascii="Times New Roman" w:eastAsia="MS Mincho" w:hAnsi="Times New Roman"/>
                <w:sz w:val="24"/>
                <w:szCs w:val="24"/>
                <w:lang w:bidi="en-US"/>
              </w:rPr>
              <w:t>DOCUMENTOS</w:t>
            </w:r>
          </w:p>
        </w:tc>
      </w:tr>
      <w:tr w:rsidR="00B20472" w:rsidRPr="00853272" w:rsidTr="00B20472">
        <w:trPr>
          <w:trHeight w:val="2209"/>
        </w:trPr>
        <w:tc>
          <w:tcPr>
            <w:tcW w:w="1212" w:type="pct"/>
            <w:shd w:val="clear" w:color="auto" w:fill="auto"/>
            <w:vAlign w:val="center"/>
          </w:tcPr>
          <w:p w:rsidR="00241D35" w:rsidRPr="00853272" w:rsidRDefault="00241D35" w:rsidP="00FF0B93">
            <w:pPr>
              <w:spacing w:line="240" w:lineRule="auto"/>
              <w:rPr>
                <w:rFonts w:ascii="Times New Roman" w:eastAsia="MS Mincho" w:hAnsi="Times New Roman"/>
                <w:sz w:val="24"/>
                <w:szCs w:val="24"/>
                <w:lang w:bidi="en-US"/>
              </w:rPr>
            </w:pPr>
          </w:p>
          <w:p w:rsidR="00241D35" w:rsidRPr="00853272" w:rsidRDefault="00241D35" w:rsidP="00FF0B93">
            <w:pPr>
              <w:spacing w:line="240" w:lineRule="auto"/>
              <w:rPr>
                <w:rFonts w:ascii="Times New Roman" w:eastAsia="MS Mincho" w:hAnsi="Times New Roman"/>
                <w:sz w:val="24"/>
                <w:szCs w:val="24"/>
                <w:lang w:bidi="en-US"/>
              </w:rPr>
            </w:pPr>
            <w:r w:rsidRPr="00853272">
              <w:rPr>
                <w:rFonts w:ascii="Times New Roman" w:eastAsia="MS Mincho" w:hAnsi="Times New Roman"/>
                <w:sz w:val="24"/>
                <w:szCs w:val="24"/>
                <w:lang w:bidi="en-US"/>
              </w:rPr>
              <w:t>COORDENADOR/ RESPONSÁVEL TÉCNICO</w:t>
            </w:r>
          </w:p>
        </w:tc>
        <w:tc>
          <w:tcPr>
            <w:tcW w:w="901" w:type="pct"/>
            <w:shd w:val="clear" w:color="auto" w:fill="auto"/>
            <w:vAlign w:val="center"/>
          </w:tcPr>
          <w:p w:rsidR="00241D35" w:rsidRPr="00853272" w:rsidRDefault="00241D35" w:rsidP="00FF0B93">
            <w:pPr>
              <w:spacing w:line="240" w:lineRule="auto"/>
              <w:rPr>
                <w:rFonts w:ascii="Times New Roman" w:eastAsia="MS Mincho" w:hAnsi="Times New Roman"/>
                <w:sz w:val="24"/>
                <w:szCs w:val="24"/>
                <w:lang w:bidi="en-US"/>
              </w:rPr>
            </w:pPr>
            <w:r w:rsidRPr="00853272">
              <w:rPr>
                <w:rFonts w:ascii="Times New Roman" w:eastAsia="MS Mincho" w:hAnsi="Times New Roman"/>
                <w:sz w:val="24"/>
                <w:szCs w:val="24"/>
                <w:lang w:bidi="en-US"/>
              </w:rPr>
              <w:t>Engenharia Ambiental, Biologia</w:t>
            </w:r>
            <w:r w:rsidR="0076215B" w:rsidRPr="00853272">
              <w:rPr>
                <w:rFonts w:ascii="Times New Roman" w:eastAsia="MS Mincho" w:hAnsi="Times New Roman"/>
                <w:sz w:val="24"/>
                <w:szCs w:val="24"/>
                <w:lang w:bidi="en-US"/>
              </w:rPr>
              <w:t xml:space="preserve">, </w:t>
            </w:r>
            <w:r w:rsidR="00C35D29" w:rsidRPr="00853272">
              <w:rPr>
                <w:rFonts w:ascii="Times New Roman" w:eastAsia="MS Mincho" w:hAnsi="Times New Roman"/>
                <w:sz w:val="24"/>
                <w:szCs w:val="24"/>
                <w:lang w:bidi="en-US"/>
              </w:rPr>
              <w:t>E</w:t>
            </w:r>
            <w:r w:rsidR="0076215B" w:rsidRPr="00853272">
              <w:rPr>
                <w:rFonts w:ascii="Times New Roman" w:eastAsia="MS Mincho" w:hAnsi="Times New Roman"/>
                <w:sz w:val="24"/>
                <w:szCs w:val="24"/>
                <w:lang w:bidi="en-US"/>
              </w:rPr>
              <w:t xml:space="preserve">ngenharia </w:t>
            </w:r>
            <w:r w:rsidR="00C35D29" w:rsidRPr="00853272">
              <w:rPr>
                <w:rFonts w:ascii="Times New Roman" w:eastAsia="MS Mincho" w:hAnsi="Times New Roman"/>
                <w:sz w:val="24"/>
                <w:szCs w:val="24"/>
                <w:lang w:bidi="en-US"/>
              </w:rPr>
              <w:t>F</w:t>
            </w:r>
            <w:r w:rsidR="0076215B" w:rsidRPr="00853272">
              <w:rPr>
                <w:rFonts w:ascii="Times New Roman" w:eastAsia="MS Mincho" w:hAnsi="Times New Roman"/>
                <w:sz w:val="24"/>
                <w:szCs w:val="24"/>
                <w:lang w:bidi="en-US"/>
              </w:rPr>
              <w:t>lorestal</w:t>
            </w:r>
            <w:r w:rsidRPr="00853272">
              <w:rPr>
                <w:rFonts w:ascii="Times New Roman" w:eastAsia="MS Mincho" w:hAnsi="Times New Roman"/>
                <w:sz w:val="24"/>
                <w:szCs w:val="24"/>
                <w:lang w:bidi="en-US"/>
              </w:rPr>
              <w:t xml:space="preserve"> ou similar</w:t>
            </w:r>
            <w:r w:rsidR="00B20472" w:rsidRPr="00853272">
              <w:rPr>
                <w:rFonts w:ascii="Times New Roman" w:eastAsia="MS Mincho" w:hAnsi="Times New Roman"/>
                <w:sz w:val="24"/>
                <w:szCs w:val="24"/>
                <w:lang w:bidi="en-US"/>
              </w:rPr>
              <w:t>.</w:t>
            </w:r>
          </w:p>
        </w:tc>
        <w:tc>
          <w:tcPr>
            <w:tcW w:w="1113" w:type="pct"/>
            <w:shd w:val="clear" w:color="auto" w:fill="auto"/>
            <w:vAlign w:val="center"/>
          </w:tcPr>
          <w:p w:rsidR="00241D35" w:rsidRPr="00853272" w:rsidRDefault="00241D35" w:rsidP="00FF0B93">
            <w:pPr>
              <w:spacing w:line="240" w:lineRule="auto"/>
              <w:rPr>
                <w:rFonts w:ascii="Times New Roman" w:eastAsia="MS Mincho" w:hAnsi="Times New Roman"/>
                <w:sz w:val="24"/>
                <w:szCs w:val="24"/>
                <w:lang w:bidi="en-US"/>
              </w:rPr>
            </w:pPr>
          </w:p>
          <w:p w:rsidR="00241D35" w:rsidRPr="00853272" w:rsidRDefault="00241D35" w:rsidP="00FF0B93">
            <w:pPr>
              <w:spacing w:line="240" w:lineRule="auto"/>
              <w:rPr>
                <w:rFonts w:ascii="Times New Roman" w:eastAsia="MS Mincho" w:hAnsi="Times New Roman"/>
                <w:sz w:val="24"/>
                <w:szCs w:val="24"/>
                <w:lang w:bidi="en-US"/>
              </w:rPr>
            </w:pPr>
            <w:r w:rsidRPr="00853272">
              <w:rPr>
                <w:rFonts w:ascii="Times New Roman" w:eastAsia="MS Mincho" w:hAnsi="Times New Roman"/>
                <w:sz w:val="24"/>
                <w:szCs w:val="24"/>
                <w:lang w:bidi="en-US"/>
              </w:rPr>
              <w:t>Comprovação de experiência de no mínimo 0</w:t>
            </w:r>
            <w:r w:rsidR="002B68EB" w:rsidRPr="00853272">
              <w:rPr>
                <w:rFonts w:ascii="Times New Roman" w:eastAsia="MS Mincho" w:hAnsi="Times New Roman"/>
                <w:sz w:val="24"/>
                <w:szCs w:val="24"/>
                <w:lang w:bidi="en-US"/>
              </w:rPr>
              <w:t>5</w:t>
            </w:r>
            <w:r w:rsidRPr="00853272">
              <w:rPr>
                <w:rFonts w:ascii="Times New Roman" w:eastAsia="MS Mincho" w:hAnsi="Times New Roman"/>
                <w:sz w:val="24"/>
                <w:szCs w:val="24"/>
                <w:lang w:bidi="en-US"/>
              </w:rPr>
              <w:t xml:space="preserve"> anos na </w:t>
            </w:r>
            <w:r w:rsidRPr="00853272">
              <w:rPr>
                <w:rFonts w:ascii="Times New Roman" w:eastAsia="MS Mincho" w:hAnsi="Times New Roman"/>
                <w:bCs/>
                <w:sz w:val="24"/>
                <w:szCs w:val="24"/>
                <w:lang w:bidi="en-US"/>
              </w:rPr>
              <w:t xml:space="preserve">coordenação </w:t>
            </w:r>
            <w:r w:rsidRPr="00853272">
              <w:rPr>
                <w:rFonts w:ascii="Times New Roman" w:eastAsia="MS Mincho" w:hAnsi="Times New Roman"/>
                <w:sz w:val="24"/>
                <w:szCs w:val="24"/>
                <w:lang w:bidi="en-US"/>
              </w:rPr>
              <w:t>de projetos de levantamento técnico de fauna</w:t>
            </w:r>
            <w:r w:rsidR="00C35D29" w:rsidRPr="00853272">
              <w:rPr>
                <w:rFonts w:ascii="Times New Roman" w:eastAsia="MS Mincho" w:hAnsi="Times New Roman"/>
                <w:sz w:val="24"/>
                <w:szCs w:val="24"/>
                <w:lang w:bidi="en-US"/>
              </w:rPr>
              <w:t>.</w:t>
            </w:r>
          </w:p>
          <w:p w:rsidR="00241D35" w:rsidRPr="00853272" w:rsidRDefault="00241D35" w:rsidP="00FF0B93">
            <w:pPr>
              <w:spacing w:line="240" w:lineRule="auto"/>
              <w:rPr>
                <w:rFonts w:ascii="Times New Roman" w:eastAsia="MS Mincho" w:hAnsi="Times New Roman"/>
                <w:sz w:val="24"/>
                <w:szCs w:val="24"/>
                <w:lang w:bidi="en-US"/>
              </w:rPr>
            </w:pPr>
          </w:p>
        </w:tc>
        <w:tc>
          <w:tcPr>
            <w:tcW w:w="1774" w:type="pct"/>
            <w:shd w:val="clear" w:color="auto" w:fill="auto"/>
            <w:vAlign w:val="center"/>
          </w:tcPr>
          <w:p w:rsidR="00241D35" w:rsidRPr="00853272" w:rsidRDefault="00241D35" w:rsidP="00FF0B93">
            <w:pPr>
              <w:spacing w:line="240" w:lineRule="auto"/>
              <w:rPr>
                <w:rFonts w:ascii="Times New Roman" w:eastAsia="MS Mincho" w:hAnsi="Times New Roman"/>
                <w:sz w:val="24"/>
                <w:szCs w:val="24"/>
                <w:lang w:bidi="en-US"/>
              </w:rPr>
            </w:pPr>
            <w:r w:rsidRPr="00853272">
              <w:rPr>
                <w:rFonts w:ascii="Times New Roman" w:eastAsia="MS Mincho" w:hAnsi="Times New Roman"/>
                <w:sz w:val="24"/>
                <w:szCs w:val="24"/>
                <w:lang w:bidi="en-US"/>
              </w:rPr>
              <w:t>1-Diploma (original ou cópia autenticada);</w:t>
            </w:r>
          </w:p>
          <w:p w:rsidR="00241D35" w:rsidRPr="00853272" w:rsidRDefault="00241D35" w:rsidP="00FF0B93">
            <w:pPr>
              <w:spacing w:line="240" w:lineRule="auto"/>
              <w:rPr>
                <w:rFonts w:ascii="Times New Roman" w:eastAsia="MS Mincho" w:hAnsi="Times New Roman"/>
                <w:sz w:val="24"/>
                <w:szCs w:val="24"/>
                <w:lang w:bidi="en-US"/>
              </w:rPr>
            </w:pPr>
            <w:r w:rsidRPr="00853272">
              <w:rPr>
                <w:rFonts w:ascii="Times New Roman" w:eastAsia="MS Mincho" w:hAnsi="Times New Roman"/>
                <w:sz w:val="24"/>
                <w:szCs w:val="24"/>
                <w:lang w:bidi="en-US"/>
              </w:rPr>
              <w:t>2-Registro ativo no Conselho de Classe;</w:t>
            </w:r>
          </w:p>
          <w:p w:rsidR="00241D35" w:rsidRPr="00853272" w:rsidRDefault="00241D35" w:rsidP="00FF0B93">
            <w:pPr>
              <w:spacing w:line="240" w:lineRule="auto"/>
              <w:rPr>
                <w:rFonts w:ascii="Times New Roman" w:eastAsia="MS Mincho" w:hAnsi="Times New Roman"/>
                <w:sz w:val="24"/>
                <w:szCs w:val="24"/>
                <w:lang w:bidi="en-US"/>
              </w:rPr>
            </w:pPr>
            <w:r w:rsidRPr="00853272">
              <w:rPr>
                <w:rFonts w:ascii="Times New Roman" w:eastAsia="MS Mincho" w:hAnsi="Times New Roman"/>
                <w:sz w:val="24"/>
                <w:szCs w:val="24"/>
                <w:lang w:bidi="en-US"/>
              </w:rPr>
              <w:t>3- Atestado e Certidão de Acervo Técnico (CAT), conforme Lei 8666/93 (original ou cópia autenticada).</w:t>
            </w:r>
          </w:p>
        </w:tc>
      </w:tr>
      <w:tr w:rsidR="00B20472" w:rsidRPr="00B20472" w:rsidTr="00FF0B93">
        <w:trPr>
          <w:trHeight w:val="340"/>
        </w:trPr>
        <w:tc>
          <w:tcPr>
            <w:tcW w:w="1212" w:type="pct"/>
            <w:shd w:val="clear" w:color="auto" w:fill="auto"/>
            <w:vAlign w:val="center"/>
          </w:tcPr>
          <w:p w:rsidR="00FF0B93" w:rsidRPr="00853272" w:rsidRDefault="00FF0B93" w:rsidP="00FF0B93">
            <w:pPr>
              <w:spacing w:line="240" w:lineRule="auto"/>
              <w:rPr>
                <w:rFonts w:ascii="Times New Roman" w:eastAsia="MS Mincho" w:hAnsi="Times New Roman"/>
                <w:sz w:val="24"/>
                <w:szCs w:val="24"/>
                <w:lang w:bidi="en-US"/>
              </w:rPr>
            </w:pPr>
            <w:r w:rsidRPr="00853272">
              <w:rPr>
                <w:rFonts w:ascii="Times New Roman" w:eastAsia="MS Mincho" w:hAnsi="Times New Roman"/>
                <w:sz w:val="24"/>
                <w:szCs w:val="24"/>
                <w:lang w:bidi="en-US"/>
              </w:rPr>
              <w:t>PROFISSIONAL TÉCNICO</w:t>
            </w:r>
          </w:p>
          <w:p w:rsidR="00FF0B93" w:rsidRPr="00853272" w:rsidRDefault="00FF0B93" w:rsidP="00FF0B93">
            <w:pPr>
              <w:spacing w:line="240" w:lineRule="auto"/>
              <w:jc w:val="center"/>
              <w:rPr>
                <w:rFonts w:ascii="Times New Roman" w:eastAsia="MS Mincho" w:hAnsi="Times New Roman"/>
                <w:sz w:val="24"/>
                <w:szCs w:val="24"/>
                <w:lang w:bidi="en-US"/>
              </w:rPr>
            </w:pPr>
          </w:p>
        </w:tc>
        <w:tc>
          <w:tcPr>
            <w:tcW w:w="901" w:type="pct"/>
            <w:shd w:val="clear" w:color="auto" w:fill="auto"/>
            <w:vAlign w:val="center"/>
          </w:tcPr>
          <w:p w:rsidR="00FF0B93" w:rsidRPr="00853272" w:rsidRDefault="00FF0B93" w:rsidP="00B20472">
            <w:pPr>
              <w:spacing w:line="240" w:lineRule="auto"/>
              <w:rPr>
                <w:rFonts w:ascii="Times New Roman" w:eastAsia="MS Mincho" w:hAnsi="Times New Roman"/>
                <w:sz w:val="24"/>
                <w:szCs w:val="24"/>
                <w:lang w:bidi="en-US"/>
              </w:rPr>
            </w:pPr>
            <w:r w:rsidRPr="00853272">
              <w:rPr>
                <w:rFonts w:ascii="Times New Roman" w:eastAsia="MS Mincho" w:hAnsi="Times New Roman"/>
                <w:sz w:val="24"/>
                <w:szCs w:val="24"/>
                <w:lang w:bidi="en-US"/>
              </w:rPr>
              <w:t>Biologia</w:t>
            </w:r>
            <w:r w:rsidR="00B20472" w:rsidRPr="00853272">
              <w:rPr>
                <w:rFonts w:ascii="Times New Roman" w:eastAsia="MS Mincho" w:hAnsi="Times New Roman"/>
                <w:sz w:val="24"/>
                <w:szCs w:val="24"/>
                <w:lang w:bidi="en-US"/>
              </w:rPr>
              <w:t xml:space="preserve">, Medicina </w:t>
            </w:r>
            <w:r w:rsidRPr="00853272">
              <w:rPr>
                <w:rFonts w:ascii="Times New Roman" w:eastAsia="MS Mincho" w:hAnsi="Times New Roman"/>
                <w:sz w:val="24"/>
                <w:szCs w:val="24"/>
                <w:lang w:bidi="en-US"/>
              </w:rPr>
              <w:t>Veterinária</w:t>
            </w:r>
            <w:r w:rsidR="00B20472" w:rsidRPr="00853272">
              <w:rPr>
                <w:rFonts w:ascii="Times New Roman" w:eastAsia="MS Mincho" w:hAnsi="Times New Roman"/>
                <w:sz w:val="24"/>
                <w:szCs w:val="24"/>
                <w:lang w:bidi="en-US"/>
              </w:rPr>
              <w:t xml:space="preserve">, </w:t>
            </w:r>
            <w:r w:rsidR="00C35D29" w:rsidRPr="00853272">
              <w:rPr>
                <w:rFonts w:ascii="Times New Roman" w:eastAsia="MS Mincho" w:hAnsi="Times New Roman"/>
                <w:sz w:val="24"/>
                <w:szCs w:val="24"/>
                <w:lang w:bidi="en-US"/>
              </w:rPr>
              <w:t>Oceanografia ou similar.</w:t>
            </w:r>
          </w:p>
        </w:tc>
        <w:tc>
          <w:tcPr>
            <w:tcW w:w="1113" w:type="pct"/>
            <w:shd w:val="clear" w:color="auto" w:fill="auto"/>
            <w:vAlign w:val="center"/>
          </w:tcPr>
          <w:p w:rsidR="00FF0B93" w:rsidRPr="00853272" w:rsidRDefault="00FF0B93" w:rsidP="00FF0B93">
            <w:pPr>
              <w:spacing w:line="240" w:lineRule="auto"/>
              <w:rPr>
                <w:rFonts w:ascii="Times New Roman" w:hAnsi="Times New Roman"/>
                <w:sz w:val="24"/>
                <w:szCs w:val="24"/>
              </w:rPr>
            </w:pPr>
            <w:r w:rsidRPr="00853272">
              <w:rPr>
                <w:rFonts w:ascii="Times New Roman" w:eastAsia="MS Mincho" w:hAnsi="Times New Roman"/>
                <w:sz w:val="24"/>
                <w:szCs w:val="24"/>
                <w:lang w:bidi="en-US"/>
              </w:rPr>
              <w:t xml:space="preserve">Comprovação de experiência de no mínimo 03 anos na </w:t>
            </w:r>
            <w:r w:rsidRPr="00853272">
              <w:rPr>
                <w:rFonts w:ascii="Times New Roman" w:hAnsi="Times New Roman"/>
                <w:bCs/>
                <w:sz w:val="24"/>
                <w:szCs w:val="24"/>
              </w:rPr>
              <w:t>execução de projetos de levantamento técnico de fauna</w:t>
            </w:r>
            <w:r w:rsidR="00C35D29" w:rsidRPr="00853272">
              <w:rPr>
                <w:rFonts w:ascii="Times New Roman" w:hAnsi="Times New Roman"/>
                <w:bCs/>
                <w:sz w:val="24"/>
                <w:szCs w:val="24"/>
              </w:rPr>
              <w:t>.</w:t>
            </w:r>
          </w:p>
          <w:p w:rsidR="00FF0B93" w:rsidRPr="00853272" w:rsidRDefault="00FF0B93" w:rsidP="00FF0B93">
            <w:pPr>
              <w:spacing w:line="240" w:lineRule="auto"/>
              <w:rPr>
                <w:rFonts w:ascii="Times New Roman" w:eastAsia="MS Mincho" w:hAnsi="Times New Roman"/>
                <w:sz w:val="24"/>
                <w:szCs w:val="24"/>
                <w:lang w:bidi="en-US"/>
              </w:rPr>
            </w:pPr>
          </w:p>
        </w:tc>
        <w:tc>
          <w:tcPr>
            <w:tcW w:w="1774" w:type="pct"/>
            <w:shd w:val="clear" w:color="auto" w:fill="auto"/>
            <w:vAlign w:val="center"/>
          </w:tcPr>
          <w:p w:rsidR="00FF0B93" w:rsidRPr="00853272" w:rsidRDefault="00FF0B93" w:rsidP="00FF0B93">
            <w:pPr>
              <w:spacing w:line="240" w:lineRule="auto"/>
              <w:rPr>
                <w:rFonts w:ascii="Times New Roman" w:eastAsia="MS Mincho" w:hAnsi="Times New Roman"/>
                <w:sz w:val="24"/>
                <w:szCs w:val="24"/>
                <w:lang w:bidi="en-US"/>
              </w:rPr>
            </w:pPr>
            <w:r w:rsidRPr="00853272">
              <w:rPr>
                <w:rFonts w:ascii="Times New Roman" w:eastAsia="MS Mincho" w:hAnsi="Times New Roman"/>
                <w:sz w:val="24"/>
                <w:szCs w:val="24"/>
                <w:lang w:bidi="en-US"/>
              </w:rPr>
              <w:t>1-Diploma (original ou cópia autenticada);</w:t>
            </w:r>
          </w:p>
          <w:p w:rsidR="00FF0B93" w:rsidRPr="00853272" w:rsidRDefault="00FF0B93" w:rsidP="00FF0B93">
            <w:pPr>
              <w:spacing w:line="240" w:lineRule="auto"/>
              <w:rPr>
                <w:rFonts w:ascii="Times New Roman" w:eastAsia="MS Mincho" w:hAnsi="Times New Roman"/>
                <w:sz w:val="24"/>
                <w:szCs w:val="24"/>
                <w:lang w:bidi="en-US"/>
              </w:rPr>
            </w:pPr>
            <w:r w:rsidRPr="00853272">
              <w:rPr>
                <w:rFonts w:ascii="Times New Roman" w:eastAsia="MS Mincho" w:hAnsi="Times New Roman"/>
                <w:sz w:val="24"/>
                <w:szCs w:val="24"/>
                <w:lang w:bidi="en-US"/>
              </w:rPr>
              <w:t>2-Registro ativo no Conselho de Classe;</w:t>
            </w:r>
          </w:p>
          <w:p w:rsidR="00FF0B93" w:rsidRPr="00B20472" w:rsidRDefault="00FF0B93" w:rsidP="00FF0B93">
            <w:pPr>
              <w:spacing w:line="240" w:lineRule="auto"/>
              <w:rPr>
                <w:rFonts w:ascii="Times New Roman" w:eastAsia="MS Mincho" w:hAnsi="Times New Roman"/>
                <w:sz w:val="24"/>
                <w:szCs w:val="24"/>
                <w:lang w:bidi="en-US"/>
              </w:rPr>
            </w:pPr>
            <w:r w:rsidRPr="00853272">
              <w:rPr>
                <w:rFonts w:ascii="Times New Roman" w:eastAsia="MS Mincho" w:hAnsi="Times New Roman"/>
                <w:sz w:val="24"/>
                <w:szCs w:val="24"/>
                <w:lang w:bidi="en-US"/>
              </w:rPr>
              <w:t xml:space="preserve">3- Atestado e Certidão de Acervo Técnico (CAT), conforme Lei 8666/93 </w:t>
            </w:r>
            <w:r w:rsidRPr="00853272">
              <w:rPr>
                <w:rFonts w:ascii="Times New Roman" w:hAnsi="Times New Roman"/>
                <w:sz w:val="24"/>
                <w:szCs w:val="24"/>
              </w:rPr>
              <w:t>(original ou cópia autenticada).</w:t>
            </w:r>
          </w:p>
        </w:tc>
      </w:tr>
    </w:tbl>
    <w:p w:rsidR="00241D35" w:rsidRPr="00B11D65" w:rsidRDefault="00241D35" w:rsidP="00241D35">
      <w:pPr>
        <w:pStyle w:val="Corpodetexto"/>
        <w:spacing w:line="240" w:lineRule="auto"/>
        <w:rPr>
          <w:rFonts w:ascii="Times New Roman" w:hAnsi="Times New Roman"/>
          <w:szCs w:val="24"/>
        </w:rPr>
      </w:pPr>
    </w:p>
    <w:p w:rsidR="00241D35" w:rsidRPr="00B11D65" w:rsidRDefault="00F321E7" w:rsidP="00241D35">
      <w:pPr>
        <w:pStyle w:val="Corpodetexto"/>
        <w:spacing w:line="240" w:lineRule="auto"/>
        <w:rPr>
          <w:rFonts w:ascii="Times New Roman" w:hAnsi="Times New Roman"/>
          <w:szCs w:val="24"/>
        </w:rPr>
      </w:pPr>
      <w:proofErr w:type="gramStart"/>
      <w:r w:rsidRPr="00B11D65">
        <w:rPr>
          <w:rFonts w:ascii="Times New Roman" w:hAnsi="Times New Roman"/>
          <w:szCs w:val="24"/>
        </w:rPr>
        <w:t xml:space="preserve">12. </w:t>
      </w:r>
      <w:r w:rsidR="00241D35" w:rsidRPr="00B11D65">
        <w:rPr>
          <w:rFonts w:ascii="Times New Roman" w:hAnsi="Times New Roman"/>
          <w:szCs w:val="24"/>
        </w:rPr>
        <w:t>6.2 É</w:t>
      </w:r>
      <w:proofErr w:type="gramEnd"/>
      <w:r w:rsidR="00241D35" w:rsidRPr="00B11D65">
        <w:rPr>
          <w:rFonts w:ascii="Times New Roman" w:hAnsi="Times New Roman"/>
          <w:szCs w:val="24"/>
        </w:rPr>
        <w:t xml:space="preserve"> vedado o acúmulo de função no desenvolvimento dos trabalhos; </w:t>
      </w:r>
    </w:p>
    <w:p w:rsidR="00241D35" w:rsidRPr="00B11D65" w:rsidRDefault="00241D35" w:rsidP="00241D35">
      <w:pPr>
        <w:rPr>
          <w:rFonts w:ascii="Times New Roman" w:hAnsi="Times New Roman"/>
          <w:sz w:val="24"/>
          <w:szCs w:val="24"/>
        </w:rPr>
      </w:pPr>
    </w:p>
    <w:p w:rsidR="00241D35" w:rsidRPr="00B11D65" w:rsidRDefault="00F321E7" w:rsidP="00241D35">
      <w:pPr>
        <w:rPr>
          <w:rFonts w:ascii="Times New Roman" w:hAnsi="Times New Roman"/>
          <w:sz w:val="24"/>
          <w:szCs w:val="24"/>
        </w:rPr>
      </w:pPr>
      <w:proofErr w:type="gramStart"/>
      <w:r w:rsidRPr="00B11D65">
        <w:rPr>
          <w:rFonts w:ascii="Times New Roman" w:hAnsi="Times New Roman"/>
          <w:sz w:val="24"/>
          <w:szCs w:val="24"/>
        </w:rPr>
        <w:t xml:space="preserve">12. </w:t>
      </w:r>
      <w:r w:rsidR="00241D35" w:rsidRPr="00B11D65">
        <w:rPr>
          <w:rFonts w:ascii="Times New Roman" w:hAnsi="Times New Roman"/>
          <w:sz w:val="24"/>
          <w:szCs w:val="24"/>
        </w:rPr>
        <w:t>6.3 É</w:t>
      </w:r>
      <w:proofErr w:type="gramEnd"/>
      <w:r w:rsidR="00241D35" w:rsidRPr="00B11D65">
        <w:rPr>
          <w:rFonts w:ascii="Times New Roman" w:hAnsi="Times New Roman"/>
          <w:sz w:val="24"/>
          <w:szCs w:val="24"/>
        </w:rPr>
        <w:t xml:space="preserve"> vedada a indicação de um mesmo profissional como Responsável Técnico/Coordenador Geral por mais de uma proponente.</w:t>
      </w:r>
    </w:p>
    <w:p w:rsidR="00241D35" w:rsidRPr="00B11D65" w:rsidRDefault="00F321E7" w:rsidP="00241D35">
      <w:pPr>
        <w:rPr>
          <w:rFonts w:ascii="Times New Roman" w:hAnsi="Times New Roman"/>
          <w:sz w:val="24"/>
          <w:szCs w:val="24"/>
        </w:rPr>
      </w:pPr>
      <w:proofErr w:type="gramStart"/>
      <w:r w:rsidRPr="00B11D65">
        <w:rPr>
          <w:rFonts w:ascii="Times New Roman" w:hAnsi="Times New Roman"/>
          <w:sz w:val="24"/>
          <w:szCs w:val="24"/>
        </w:rPr>
        <w:t xml:space="preserve">12. </w:t>
      </w:r>
      <w:r w:rsidR="00241D35" w:rsidRPr="00B11D65">
        <w:rPr>
          <w:rFonts w:ascii="Times New Roman" w:hAnsi="Times New Roman"/>
          <w:sz w:val="24"/>
          <w:szCs w:val="24"/>
        </w:rPr>
        <w:t>6.4 No</w:t>
      </w:r>
      <w:proofErr w:type="gramEnd"/>
      <w:r w:rsidR="00241D35" w:rsidRPr="00B11D65">
        <w:rPr>
          <w:rFonts w:ascii="Times New Roman" w:hAnsi="Times New Roman"/>
          <w:sz w:val="24"/>
          <w:szCs w:val="24"/>
        </w:rPr>
        <w:t xml:space="preserve"> caso de substituição de profissional, o licitante deve substituí-lo por profissional com experiência equivalente ou superior, desde que autorizado pela Administração.</w:t>
      </w:r>
    </w:p>
    <w:p w:rsidR="00F321E7" w:rsidRPr="00B11D65" w:rsidRDefault="00F321E7" w:rsidP="00F321E7">
      <w:pPr>
        <w:autoSpaceDE w:val="0"/>
        <w:autoSpaceDN w:val="0"/>
        <w:adjustRightInd w:val="0"/>
        <w:spacing w:after="0" w:line="240" w:lineRule="auto"/>
        <w:jc w:val="both"/>
        <w:rPr>
          <w:rFonts w:ascii="Times New Roman" w:hAnsi="Times New Roman"/>
          <w:b/>
          <w:bCs/>
          <w:sz w:val="24"/>
          <w:szCs w:val="24"/>
          <w:lang w:eastAsia="pt-BR"/>
        </w:rPr>
      </w:pPr>
      <w:r w:rsidRPr="00B11D65">
        <w:rPr>
          <w:rFonts w:ascii="Times New Roman" w:hAnsi="Times New Roman"/>
          <w:b/>
          <w:sz w:val="24"/>
          <w:szCs w:val="24"/>
        </w:rPr>
        <w:t>12.6.5</w:t>
      </w:r>
      <w:r w:rsidR="00B11D65">
        <w:rPr>
          <w:rFonts w:ascii="Times New Roman" w:hAnsi="Times New Roman"/>
          <w:b/>
          <w:sz w:val="24"/>
          <w:szCs w:val="24"/>
        </w:rPr>
        <w:t xml:space="preserve"> - </w:t>
      </w:r>
      <w:r w:rsidRPr="00B11D65">
        <w:rPr>
          <w:rFonts w:ascii="Times New Roman" w:hAnsi="Times New Roman"/>
          <w:b/>
          <w:sz w:val="24"/>
          <w:szCs w:val="24"/>
        </w:rPr>
        <w:t xml:space="preserve"> </w:t>
      </w:r>
      <w:r w:rsidRPr="00B11D65">
        <w:rPr>
          <w:rFonts w:ascii="Times New Roman" w:hAnsi="Times New Roman"/>
          <w:b/>
          <w:bCs/>
          <w:sz w:val="24"/>
          <w:szCs w:val="24"/>
          <w:lang w:eastAsia="pt-BR"/>
        </w:rPr>
        <w:t>DA VISTORIA</w:t>
      </w:r>
    </w:p>
    <w:p w:rsidR="00F321E7" w:rsidRPr="00B11D65" w:rsidRDefault="00F321E7" w:rsidP="00F321E7">
      <w:pPr>
        <w:autoSpaceDE w:val="0"/>
        <w:autoSpaceDN w:val="0"/>
        <w:adjustRightInd w:val="0"/>
        <w:spacing w:after="0" w:line="240" w:lineRule="auto"/>
        <w:jc w:val="both"/>
        <w:rPr>
          <w:rFonts w:ascii="Times New Roman" w:hAnsi="Times New Roman"/>
          <w:bCs/>
          <w:sz w:val="24"/>
          <w:szCs w:val="24"/>
          <w:lang w:eastAsia="pt-BR"/>
        </w:rPr>
      </w:pPr>
    </w:p>
    <w:p w:rsidR="00F321E7" w:rsidRPr="00B11D65" w:rsidRDefault="00F321E7" w:rsidP="00F321E7">
      <w:pPr>
        <w:autoSpaceDE w:val="0"/>
        <w:autoSpaceDN w:val="0"/>
        <w:adjustRightInd w:val="0"/>
        <w:spacing w:after="0" w:line="240" w:lineRule="auto"/>
        <w:jc w:val="both"/>
        <w:rPr>
          <w:rFonts w:ascii="Times New Roman" w:hAnsi="Times New Roman"/>
          <w:sz w:val="24"/>
          <w:szCs w:val="24"/>
          <w:lang w:eastAsia="pt-BR"/>
        </w:rPr>
      </w:pPr>
      <w:r w:rsidRPr="00B11D65">
        <w:rPr>
          <w:rFonts w:ascii="Times New Roman" w:hAnsi="Times New Roman"/>
          <w:bCs/>
          <w:sz w:val="24"/>
          <w:szCs w:val="24"/>
          <w:lang w:eastAsia="pt-BR"/>
        </w:rPr>
        <w:t xml:space="preserve">12.6.5.1. </w:t>
      </w:r>
      <w:r w:rsidRPr="00B11D65">
        <w:rPr>
          <w:rFonts w:ascii="Times New Roman" w:hAnsi="Times New Roman"/>
          <w:sz w:val="24"/>
          <w:szCs w:val="24"/>
          <w:lang w:eastAsia="pt-BR"/>
        </w:rPr>
        <w:t xml:space="preserve">Fica facultada para as empresas a realização de visita técnica no local, com o objetivo de conhecer todos os aspectos e características inerentes aos equipamentos, serviços e materiais necessários à perfeita execução do objeto. </w:t>
      </w:r>
    </w:p>
    <w:p w:rsidR="00F321E7" w:rsidRPr="00B11D65" w:rsidRDefault="00F321E7" w:rsidP="00F321E7">
      <w:pPr>
        <w:autoSpaceDE w:val="0"/>
        <w:autoSpaceDN w:val="0"/>
        <w:adjustRightInd w:val="0"/>
        <w:spacing w:after="0" w:line="240" w:lineRule="auto"/>
        <w:jc w:val="both"/>
        <w:rPr>
          <w:rFonts w:ascii="Times New Roman" w:hAnsi="Times New Roman"/>
          <w:sz w:val="24"/>
          <w:szCs w:val="24"/>
          <w:lang w:eastAsia="pt-BR"/>
        </w:rPr>
      </w:pPr>
    </w:p>
    <w:p w:rsidR="00F321E7" w:rsidRPr="00B11D65" w:rsidRDefault="00F321E7" w:rsidP="00F321E7">
      <w:pPr>
        <w:autoSpaceDE w:val="0"/>
        <w:autoSpaceDN w:val="0"/>
        <w:adjustRightInd w:val="0"/>
        <w:spacing w:after="0" w:line="240" w:lineRule="auto"/>
        <w:jc w:val="both"/>
        <w:rPr>
          <w:rFonts w:ascii="Times New Roman" w:hAnsi="Times New Roman"/>
          <w:sz w:val="24"/>
          <w:szCs w:val="24"/>
          <w:lang w:eastAsia="pt-BR"/>
        </w:rPr>
      </w:pPr>
      <w:r w:rsidRPr="00B11D65">
        <w:rPr>
          <w:rFonts w:ascii="Times New Roman" w:hAnsi="Times New Roman"/>
          <w:sz w:val="24"/>
          <w:szCs w:val="24"/>
          <w:lang w:eastAsia="pt-BR"/>
        </w:rPr>
        <w:t xml:space="preserve">12.6.5.2 A realização da visita técnica não se consubstancia em condição para a participação, </w:t>
      </w:r>
      <w:proofErr w:type="gramStart"/>
      <w:r w:rsidRPr="00B11D65">
        <w:rPr>
          <w:rFonts w:ascii="Times New Roman" w:hAnsi="Times New Roman"/>
          <w:sz w:val="24"/>
          <w:szCs w:val="24"/>
          <w:lang w:eastAsia="pt-BR"/>
        </w:rPr>
        <w:t>ficando</w:t>
      </w:r>
      <w:proofErr w:type="gramEnd"/>
      <w:r w:rsidRPr="00B11D65">
        <w:rPr>
          <w:rFonts w:ascii="Times New Roman" w:hAnsi="Times New Roman"/>
          <w:sz w:val="24"/>
          <w:szCs w:val="24"/>
          <w:lang w:eastAsia="pt-BR"/>
        </w:rPr>
        <w:t xml:space="preserve"> contudo, as empresas participantes cientes de que após apresentação das propostas não serão admitidas, em hipótese alguma, alegações posteriores no sentido da inviabilidade de cumprir com as obrigações, face ao descumprimento dos serviços e de dificuldades técnicas não previstas.</w:t>
      </w:r>
    </w:p>
    <w:p w:rsidR="00F321E7" w:rsidRPr="00B11D65" w:rsidRDefault="00F321E7" w:rsidP="00F321E7">
      <w:pPr>
        <w:autoSpaceDE w:val="0"/>
        <w:autoSpaceDN w:val="0"/>
        <w:adjustRightInd w:val="0"/>
        <w:spacing w:after="0" w:line="240" w:lineRule="auto"/>
        <w:jc w:val="both"/>
        <w:rPr>
          <w:rFonts w:ascii="Times New Roman" w:hAnsi="Times New Roman"/>
          <w:sz w:val="24"/>
          <w:szCs w:val="24"/>
          <w:lang w:eastAsia="pt-BR"/>
        </w:rPr>
      </w:pPr>
    </w:p>
    <w:p w:rsidR="00F321E7" w:rsidRPr="00B11D65" w:rsidRDefault="00F321E7" w:rsidP="00F321E7">
      <w:pPr>
        <w:rPr>
          <w:rFonts w:ascii="Times New Roman" w:hAnsi="Times New Roman"/>
          <w:sz w:val="24"/>
          <w:szCs w:val="24"/>
        </w:rPr>
      </w:pPr>
      <w:r w:rsidRPr="00B11D65">
        <w:rPr>
          <w:rFonts w:ascii="Times New Roman" w:hAnsi="Times New Roman"/>
          <w:sz w:val="24"/>
          <w:szCs w:val="24"/>
          <w:lang w:eastAsia="pt-BR"/>
        </w:rPr>
        <w:t>12.6.5.3 A vistoria sendo realizada deverá ser agendada junto à Secretaria Municipal de Meio Ambiente, Recursos Hídricos e Sustentabilidade – SMARHS, com antecedência mínima de 72 (setenta e duas) horas, pelo telefone (21) 2620.0403 ramal 347.</w:t>
      </w: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12.7</w:t>
      </w:r>
      <w:r w:rsidR="00B11838" w:rsidRPr="00021E65">
        <w:rPr>
          <w:rFonts w:ascii="Times New Roman" w:hAnsi="Times New Roman"/>
          <w:b/>
          <w:sz w:val="24"/>
          <w:szCs w:val="24"/>
        </w:rPr>
        <w:t xml:space="preserve"> - DA DECLARAÇÃO DO CUMPRIMENTO DO ART. 7º, INCISO XXXIII DA CONSTITUIÇÃO FEDERAL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12.7</w:t>
      </w:r>
      <w:r w:rsidR="00B11838" w:rsidRPr="00021E65">
        <w:rPr>
          <w:rFonts w:ascii="Times New Roman" w:hAnsi="Times New Roman"/>
          <w:b/>
          <w:sz w:val="24"/>
          <w:szCs w:val="24"/>
        </w:rPr>
        <w:t>.1</w:t>
      </w:r>
      <w:r w:rsidR="00B11838" w:rsidRPr="00021E65">
        <w:rPr>
          <w:rFonts w:ascii="Times New Roman" w:hAnsi="Times New Roman"/>
          <w:sz w:val="24"/>
          <w:szCs w:val="24"/>
        </w:rPr>
        <w:t xml:space="preserve">  Todos</w:t>
      </w:r>
      <w:proofErr w:type="gramEnd"/>
      <w:r w:rsidR="00B11838" w:rsidRPr="00021E65">
        <w:rPr>
          <w:rFonts w:ascii="Times New Roman" w:hAnsi="Times New Roman"/>
          <w:sz w:val="24"/>
          <w:szCs w:val="24"/>
        </w:rPr>
        <w:t xml:space="preserve"> os licitantes, inclusive as microempresas e empresas de pequeno porte, deverão apresentar declaração, na </w:t>
      </w:r>
      <w:r w:rsidR="00B11838" w:rsidRPr="00B11D65">
        <w:rPr>
          <w:rFonts w:ascii="Times New Roman" w:hAnsi="Times New Roman"/>
          <w:sz w:val="24"/>
          <w:szCs w:val="24"/>
        </w:rPr>
        <w:t xml:space="preserve">forma do Anexo </w:t>
      </w:r>
      <w:r w:rsidR="00B11D65" w:rsidRPr="00B11D65">
        <w:rPr>
          <w:rFonts w:ascii="Times New Roman" w:hAnsi="Times New Roman"/>
          <w:sz w:val="24"/>
          <w:szCs w:val="24"/>
        </w:rPr>
        <w:t>4</w:t>
      </w:r>
      <w:r w:rsidR="00B11838" w:rsidRPr="00B11D65">
        <w:rPr>
          <w:rFonts w:ascii="Times New Roman" w:hAnsi="Times New Roman"/>
          <w:sz w:val="24"/>
          <w:szCs w:val="24"/>
        </w:rPr>
        <w:t>,</w:t>
      </w:r>
      <w:r w:rsidR="00B11838" w:rsidRPr="00021E65">
        <w:rPr>
          <w:rFonts w:ascii="Times New Roman" w:hAnsi="Times New Roman"/>
          <w:sz w:val="24"/>
          <w:szCs w:val="24"/>
        </w:rPr>
        <w:t xml:space="preserve"> de que não possuem em seus quadros funcionais nenhum menor de dezoito anos desempenhando trabalho noturno, perigoso ou insalubre ou qualquer trabalho por menor de dezesseis anos, na forma do art. 7º, inciso XXXIII, da Constituição Federal.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12.7</w:t>
      </w:r>
      <w:r w:rsidR="00B11838" w:rsidRPr="00021E65">
        <w:rPr>
          <w:rFonts w:ascii="Times New Roman" w:hAnsi="Times New Roman"/>
          <w:b/>
          <w:sz w:val="24"/>
          <w:szCs w:val="24"/>
        </w:rPr>
        <w:t xml:space="preserve">.2 </w:t>
      </w:r>
      <w:r w:rsidR="00B11838" w:rsidRPr="00021E65">
        <w:rPr>
          <w:rFonts w:ascii="Times New Roman" w:hAnsi="Times New Roman"/>
          <w:sz w:val="24"/>
          <w:szCs w:val="24"/>
        </w:rPr>
        <w:t xml:space="preserve"> Os</w:t>
      </w:r>
      <w:proofErr w:type="gramEnd"/>
      <w:r w:rsidR="00B11838" w:rsidRPr="00021E65">
        <w:rPr>
          <w:rFonts w:ascii="Times New Roman" w:hAnsi="Times New Roman"/>
          <w:sz w:val="24"/>
          <w:szCs w:val="24"/>
        </w:rPr>
        <w:t xml:space="preserve"> licitantes poderão optar por apresentar a certidão negativa de ilícitos trabalhistas emitida pela Delegacia Regional do Trabalho ao invés da declaração mencionada no item anterior.</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12.8</w:t>
      </w:r>
      <w:r w:rsidR="00B11838" w:rsidRPr="00021E65">
        <w:rPr>
          <w:rFonts w:ascii="Times New Roman" w:hAnsi="Times New Roman"/>
          <w:b/>
          <w:sz w:val="24"/>
          <w:szCs w:val="24"/>
        </w:rPr>
        <w:t xml:space="preserve"> - DA VALIDADE DOS DOCUMENTOS E CERTIDÕES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12.8</w:t>
      </w:r>
      <w:r w:rsidR="00B11838" w:rsidRPr="00021E65">
        <w:rPr>
          <w:rFonts w:ascii="Times New Roman" w:hAnsi="Times New Roman"/>
          <w:b/>
          <w:sz w:val="24"/>
          <w:szCs w:val="24"/>
        </w:rPr>
        <w:t>.1</w:t>
      </w:r>
      <w:r w:rsidR="00B11838" w:rsidRPr="00021E65">
        <w:rPr>
          <w:rFonts w:ascii="Times New Roman" w:hAnsi="Times New Roman"/>
          <w:sz w:val="24"/>
          <w:szCs w:val="24"/>
        </w:rPr>
        <w:t xml:space="preserve">  As</w:t>
      </w:r>
      <w:proofErr w:type="gramEnd"/>
      <w:r w:rsidR="00B11838" w:rsidRPr="00021E65">
        <w:rPr>
          <w:rFonts w:ascii="Times New Roman" w:hAnsi="Times New Roman"/>
          <w:sz w:val="24"/>
          <w:szCs w:val="24"/>
        </w:rPr>
        <w:t xml:space="preserve"> certidões valerão nos prazos que lhe são próprios; inexistindo esse prazo, reputar-se-ão válidas por 90 (noventa) dias, contados de sua expedição.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12.8</w:t>
      </w:r>
      <w:r w:rsidR="00B11838" w:rsidRPr="00021E65">
        <w:rPr>
          <w:rFonts w:ascii="Times New Roman" w:hAnsi="Times New Roman"/>
          <w:b/>
          <w:sz w:val="24"/>
          <w:szCs w:val="24"/>
        </w:rPr>
        <w:t>.2</w:t>
      </w:r>
      <w:r w:rsidR="00B11838" w:rsidRPr="00021E65">
        <w:rPr>
          <w:rFonts w:ascii="Times New Roman" w:hAnsi="Times New Roman"/>
          <w:sz w:val="24"/>
          <w:szCs w:val="24"/>
        </w:rPr>
        <w:tab/>
        <w:t xml:space="preserve">Os documentos exigidos nos itens anteriores deverão ser apresentados no original ou em cópia reprográfica autenticada, na forma do artigo 32, e seus parágrafos, da Lei Federal </w:t>
      </w:r>
      <w:proofErr w:type="gramStart"/>
      <w:r w:rsidR="00B11838" w:rsidRPr="00021E65">
        <w:rPr>
          <w:rFonts w:ascii="Times New Roman" w:hAnsi="Times New Roman"/>
          <w:sz w:val="24"/>
          <w:szCs w:val="24"/>
        </w:rPr>
        <w:t>n.º</w:t>
      </w:r>
      <w:proofErr w:type="gramEnd"/>
      <w:r w:rsidR="00B11838" w:rsidRPr="00021E65">
        <w:rPr>
          <w:rFonts w:ascii="Times New Roman" w:hAnsi="Times New Roman"/>
          <w:sz w:val="24"/>
          <w:szCs w:val="24"/>
        </w:rPr>
        <w:t xml:space="preserve"> 8.666/93.</w:t>
      </w:r>
    </w:p>
    <w:p w:rsidR="00B11838" w:rsidRPr="00021E65" w:rsidRDefault="00B11838" w:rsidP="00B11838">
      <w:pPr>
        <w:widowControl w:val="0"/>
        <w:overflowPunct w:val="0"/>
        <w:adjustRightInd w:val="0"/>
        <w:spacing w:after="0"/>
        <w:ind w:right="70"/>
        <w:jc w:val="both"/>
        <w:rPr>
          <w:rFonts w:ascii="Times New Roman" w:hAnsi="Times New Roman"/>
          <w:sz w:val="24"/>
          <w:szCs w:val="24"/>
          <w:u w:val="single"/>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12.8</w:t>
      </w:r>
      <w:r w:rsidR="00B11838" w:rsidRPr="00021E65">
        <w:rPr>
          <w:rFonts w:ascii="Times New Roman" w:hAnsi="Times New Roman"/>
          <w:b/>
          <w:sz w:val="24"/>
          <w:szCs w:val="24"/>
        </w:rPr>
        <w:t xml:space="preserve">.3 </w:t>
      </w:r>
      <w:r w:rsidR="00B11838" w:rsidRPr="00021E65">
        <w:rPr>
          <w:rFonts w:ascii="Times New Roman" w:hAnsi="Times New Roman"/>
          <w:sz w:val="24"/>
          <w:szCs w:val="24"/>
        </w:rPr>
        <w:t>As</w:t>
      </w:r>
      <w:proofErr w:type="gramEnd"/>
      <w:r w:rsidR="00B11838" w:rsidRPr="00021E65">
        <w:rPr>
          <w:rFonts w:ascii="Times New Roman" w:hAnsi="Times New Roman"/>
          <w:sz w:val="24"/>
          <w:szCs w:val="24"/>
        </w:rPr>
        <w:t xml:space="preserve"> declarações que forem disponibilizadas pela </w:t>
      </w:r>
      <w:r w:rsidR="00B11838" w:rsidRPr="00021E65">
        <w:rPr>
          <w:rFonts w:ascii="Times New Roman" w:hAnsi="Times New Roman"/>
          <w:i/>
          <w:sz w:val="24"/>
          <w:szCs w:val="24"/>
        </w:rPr>
        <w:t>internet</w:t>
      </w:r>
      <w:r w:rsidR="00B11838" w:rsidRPr="00021E65">
        <w:rPr>
          <w:rFonts w:ascii="Times New Roman" w:hAnsi="Times New Roman"/>
          <w:sz w:val="24"/>
          <w:szCs w:val="24"/>
        </w:rPr>
        <w:t>, terão plena validade, desde que dentro do prazo de 30 (trinta) dias, salvo especificação própria referente à validade.</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12.8</w:t>
      </w:r>
      <w:r w:rsidR="00B11838" w:rsidRPr="00021E65">
        <w:rPr>
          <w:rFonts w:ascii="Times New Roman" w:hAnsi="Times New Roman"/>
          <w:b/>
          <w:sz w:val="24"/>
          <w:szCs w:val="24"/>
        </w:rPr>
        <w:t xml:space="preserve">.4 </w:t>
      </w:r>
      <w:r w:rsidR="00B11838" w:rsidRPr="00021E65">
        <w:rPr>
          <w:rFonts w:ascii="Times New Roman" w:hAnsi="Times New Roman"/>
          <w:sz w:val="24"/>
          <w:szCs w:val="24"/>
        </w:rPr>
        <w:t>As</w:t>
      </w:r>
      <w:proofErr w:type="gramEnd"/>
      <w:r w:rsidR="00B11838" w:rsidRPr="00021E65">
        <w:rPr>
          <w:rFonts w:ascii="Times New Roman" w:hAnsi="Times New Roman"/>
          <w:sz w:val="24"/>
          <w:szCs w:val="24"/>
        </w:rPr>
        <w:t xml:space="preserve"> declarações que não forem disponibilizadas pela </w:t>
      </w:r>
      <w:r w:rsidR="00B11838" w:rsidRPr="00021E65">
        <w:rPr>
          <w:rFonts w:ascii="Times New Roman" w:hAnsi="Times New Roman"/>
          <w:i/>
          <w:sz w:val="24"/>
          <w:szCs w:val="24"/>
        </w:rPr>
        <w:t>internet</w:t>
      </w:r>
      <w:r w:rsidR="00B11838" w:rsidRPr="00021E65">
        <w:rPr>
          <w:rFonts w:ascii="Times New Roman" w:hAnsi="Times New Roman"/>
          <w:sz w:val="24"/>
          <w:szCs w:val="24"/>
        </w:rPr>
        <w:t xml:space="preserve"> e que não possuírem em seu bojo a data de validade, terão para o certame validade de 90 (noventa) dias.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12.8</w:t>
      </w:r>
      <w:r w:rsidR="00B11838" w:rsidRPr="00021E65">
        <w:rPr>
          <w:rFonts w:ascii="Times New Roman" w:hAnsi="Times New Roman"/>
          <w:b/>
          <w:sz w:val="24"/>
          <w:szCs w:val="24"/>
        </w:rPr>
        <w:t xml:space="preserve">.5 </w:t>
      </w:r>
      <w:r w:rsidR="00B11838" w:rsidRPr="00021E65">
        <w:rPr>
          <w:rFonts w:ascii="Times New Roman" w:hAnsi="Times New Roman"/>
          <w:sz w:val="24"/>
          <w:szCs w:val="24"/>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13 – DISPOSIÇÕES GERAIS DA HABILITAÇÃO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13.1</w:t>
      </w:r>
      <w:r w:rsidRPr="00021E65">
        <w:rPr>
          <w:rFonts w:ascii="Times New Roman" w:hAnsi="Times New Roman"/>
          <w:sz w:val="24"/>
          <w:szCs w:val="24"/>
        </w:rPr>
        <w:t xml:space="preserve">  Os</w:t>
      </w:r>
      <w:proofErr w:type="gramEnd"/>
      <w:r w:rsidRPr="00021E65">
        <w:rPr>
          <w:rFonts w:ascii="Times New Roman" w:hAnsi="Times New Roman"/>
          <w:sz w:val="24"/>
          <w:szCs w:val="24"/>
        </w:rPr>
        <w:t xml:space="preserve"> documentos necessários à habilitação poderão ser apresentados em original, em qualquer processo de cópia autenticada através de cartório competente ou publicação em órgão da imprensa oficial ou de cópias, desde que acompanhadas dos originais para conferência pelo Pregoeiro.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13.2</w:t>
      </w:r>
      <w:r w:rsidRPr="00021E65">
        <w:rPr>
          <w:rFonts w:ascii="Times New Roman" w:hAnsi="Times New Roman"/>
          <w:sz w:val="24"/>
          <w:szCs w:val="24"/>
        </w:rPr>
        <w:t xml:space="preserve">  A</w:t>
      </w:r>
      <w:proofErr w:type="gramEnd"/>
      <w:r w:rsidRPr="00021E65">
        <w:rPr>
          <w:rFonts w:ascii="Times New Roman" w:hAnsi="Times New Roman"/>
          <w:sz w:val="24"/>
          <w:szCs w:val="24"/>
        </w:rPr>
        <w:t xml:space="preserve"> empresa ou sociedade estrangeira em funcionamento no país deverá apresentar, também, o decreto de autorização ou o ato de registro ou autorização para funcionamento expedido pelo órgão competente, quando a atividade assim o exigir.</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13.3</w:t>
      </w:r>
      <w:r w:rsidRPr="00021E65">
        <w:rPr>
          <w:rFonts w:ascii="Times New Roman" w:hAnsi="Times New Roman"/>
          <w:sz w:val="24"/>
          <w:szCs w:val="24"/>
        </w:rPr>
        <w:t xml:space="preserve"> Não serão aceitos “protocolos de entrega” ou “solicitação de documento” em substituição aos documentos requeridos no presente Edital e seus Anexos.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 xml:space="preserve">13.4 </w:t>
      </w:r>
      <w:r w:rsidRPr="00021E65">
        <w:rPr>
          <w:rFonts w:ascii="Times New Roman" w:hAnsi="Times New Roman"/>
          <w:sz w:val="24"/>
          <w:szCs w:val="24"/>
        </w:rPr>
        <w:t>Se</w:t>
      </w:r>
      <w:proofErr w:type="gramEnd"/>
      <w:r w:rsidRPr="00021E65">
        <w:rPr>
          <w:rFonts w:ascii="Times New Roman" w:hAnsi="Times New Roman"/>
          <w:sz w:val="24"/>
          <w:szCs w:val="24"/>
        </w:rPr>
        <w:t xml:space="preserve"> a documentação de habilitação não estiver completa e correta ou contrariar qualquer dispositivo deste Edital e seus Anexos, deverá a Pregoeira considerar o proponente inabilitado.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13.5</w:t>
      </w:r>
      <w:r w:rsidRPr="00021E65">
        <w:rPr>
          <w:rFonts w:ascii="Times New Roman" w:hAnsi="Times New Roman"/>
          <w:sz w:val="24"/>
          <w:szCs w:val="24"/>
        </w:rPr>
        <w:t xml:space="preserve">  Eventuais</w:t>
      </w:r>
      <w:proofErr w:type="gramEnd"/>
      <w:r w:rsidRPr="00021E65">
        <w:rPr>
          <w:rFonts w:ascii="Times New Roman" w:hAnsi="Times New Roman"/>
          <w:sz w:val="24"/>
          <w:szCs w:val="24"/>
        </w:rPr>
        <w:t xml:space="preserve"> vícios formais na apresentação dos documentos de habilitação poderão ser saneados na Sessão Pública de processamento do Pregão, através da verificação da informação efetuada através de sitio eletrônico oficial e hábil a conferência.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13.6</w:t>
      </w:r>
      <w:r w:rsidR="00744E50">
        <w:rPr>
          <w:rFonts w:ascii="Times New Roman" w:hAnsi="Times New Roman"/>
          <w:b/>
          <w:sz w:val="24"/>
          <w:szCs w:val="24"/>
        </w:rPr>
        <w:t xml:space="preserve"> </w:t>
      </w:r>
      <w:r w:rsidRPr="00021E65">
        <w:rPr>
          <w:rFonts w:ascii="Times New Roman" w:hAnsi="Times New Roman"/>
          <w:sz w:val="24"/>
          <w:szCs w:val="24"/>
        </w:rPr>
        <w:t xml:space="preserve"> Documentos</w:t>
      </w:r>
      <w:proofErr w:type="gramEnd"/>
      <w:r w:rsidRPr="00021E65">
        <w:rPr>
          <w:rFonts w:ascii="Times New Roman" w:hAnsi="Times New Roman"/>
          <w:sz w:val="24"/>
          <w:szCs w:val="24"/>
        </w:rPr>
        <w:t xml:space="preserve"> apresentados com a validade expirada acarretará a inabilitação do proponente.</w:t>
      </w:r>
    </w:p>
    <w:p w:rsidR="00B11838" w:rsidRPr="00021E65" w:rsidRDefault="00B11838" w:rsidP="00B11838">
      <w:pPr>
        <w:widowControl w:val="0"/>
        <w:overflowPunct w:val="0"/>
        <w:adjustRightInd w:val="0"/>
        <w:spacing w:after="0"/>
        <w:ind w:right="70"/>
        <w:jc w:val="both"/>
        <w:rPr>
          <w:rFonts w:ascii="Times New Roman" w:hAnsi="Times New Roman"/>
          <w:sz w:val="24"/>
          <w:szCs w:val="24"/>
          <w:u w:val="single"/>
        </w:rPr>
      </w:pPr>
    </w:p>
    <w:p w:rsidR="00523A7A" w:rsidRDefault="00E64E01" w:rsidP="00523A7A">
      <w:pPr>
        <w:widowControl w:val="0"/>
        <w:overflowPunct w:val="0"/>
        <w:adjustRightInd w:val="0"/>
        <w:spacing w:after="0" w:line="240" w:lineRule="auto"/>
        <w:ind w:right="70"/>
        <w:jc w:val="both"/>
        <w:rPr>
          <w:rFonts w:ascii="Times New Roman" w:hAnsi="Times New Roman"/>
          <w:b/>
          <w:sz w:val="24"/>
          <w:szCs w:val="24"/>
        </w:rPr>
      </w:pPr>
      <w:r w:rsidRPr="000147F2">
        <w:rPr>
          <w:rFonts w:ascii="Times New Roman" w:hAnsi="Times New Roman"/>
          <w:b/>
          <w:sz w:val="24"/>
          <w:szCs w:val="24"/>
        </w:rPr>
        <w:t>1</w:t>
      </w:r>
      <w:r w:rsidR="00225943">
        <w:rPr>
          <w:rFonts w:ascii="Times New Roman" w:hAnsi="Times New Roman"/>
          <w:b/>
          <w:sz w:val="24"/>
          <w:szCs w:val="24"/>
        </w:rPr>
        <w:t xml:space="preserve">4 </w:t>
      </w:r>
      <w:r w:rsidR="005218EE">
        <w:rPr>
          <w:rFonts w:ascii="Times New Roman" w:hAnsi="Times New Roman"/>
          <w:b/>
          <w:sz w:val="24"/>
          <w:szCs w:val="24"/>
        </w:rPr>
        <w:t>–</w:t>
      </w:r>
      <w:r w:rsidR="00523A7A" w:rsidRPr="000147F2">
        <w:rPr>
          <w:rFonts w:ascii="Times New Roman" w:hAnsi="Times New Roman"/>
          <w:b/>
          <w:sz w:val="24"/>
          <w:szCs w:val="24"/>
        </w:rPr>
        <w:t xml:space="preserve"> </w:t>
      </w:r>
      <w:r w:rsidR="005218EE">
        <w:rPr>
          <w:rFonts w:ascii="Times New Roman" w:hAnsi="Times New Roman"/>
          <w:b/>
          <w:sz w:val="24"/>
          <w:szCs w:val="24"/>
        </w:rPr>
        <w:t>DA ADJUDICAÇÃO, DA HOMOLOGAÇÃO E DA CONTRATAÇÃO</w:t>
      </w:r>
    </w:p>
    <w:p w:rsidR="005218EE" w:rsidRDefault="005218EE" w:rsidP="00523A7A">
      <w:pPr>
        <w:widowControl w:val="0"/>
        <w:overflowPunct w:val="0"/>
        <w:adjustRightInd w:val="0"/>
        <w:spacing w:after="0" w:line="240" w:lineRule="auto"/>
        <w:ind w:right="70"/>
        <w:jc w:val="both"/>
        <w:rPr>
          <w:rFonts w:ascii="Times New Roman" w:hAnsi="Times New Roman"/>
          <w:b/>
          <w:sz w:val="24"/>
          <w:szCs w:val="24"/>
        </w:rPr>
      </w:pPr>
    </w:p>
    <w:p w:rsidR="005218EE" w:rsidRDefault="005218EE" w:rsidP="00523A7A">
      <w:pPr>
        <w:widowControl w:val="0"/>
        <w:overflowPunct w:val="0"/>
        <w:adjustRightInd w:val="0"/>
        <w:spacing w:after="0" w:line="240" w:lineRule="auto"/>
        <w:ind w:right="70"/>
        <w:jc w:val="both"/>
        <w:rPr>
          <w:rFonts w:ascii="Times New Roman" w:hAnsi="Times New Roman"/>
          <w:sz w:val="24"/>
          <w:szCs w:val="24"/>
        </w:rPr>
      </w:pPr>
      <w:r>
        <w:rPr>
          <w:rFonts w:ascii="Times New Roman" w:hAnsi="Times New Roman"/>
          <w:b/>
          <w:sz w:val="24"/>
          <w:szCs w:val="24"/>
        </w:rPr>
        <w:t xml:space="preserve">14.1. </w:t>
      </w:r>
      <w:r>
        <w:rPr>
          <w:rFonts w:ascii="Times New Roman" w:hAnsi="Times New Roman"/>
          <w:sz w:val="24"/>
          <w:szCs w:val="24"/>
        </w:rPr>
        <w:t>O Pregoeiro adjudicará o objeto do certame ao arrematante, com a posteri</w:t>
      </w:r>
      <w:r w:rsidR="00744E50">
        <w:rPr>
          <w:rFonts w:ascii="Times New Roman" w:hAnsi="Times New Roman"/>
          <w:sz w:val="24"/>
          <w:szCs w:val="24"/>
        </w:rPr>
        <w:t>or homologação do resultado pelo Secretário Municipal de Meio Ambiente, Recursos Hídricos, e Sustentabilidade - SMARHS</w:t>
      </w:r>
      <w:r>
        <w:rPr>
          <w:rFonts w:ascii="Times New Roman" w:hAnsi="Times New Roman"/>
          <w:sz w:val="24"/>
          <w:szCs w:val="24"/>
        </w:rPr>
        <w:t xml:space="preserve">. </w:t>
      </w:r>
    </w:p>
    <w:p w:rsidR="005218EE" w:rsidRDefault="005218EE" w:rsidP="00523A7A">
      <w:pPr>
        <w:widowControl w:val="0"/>
        <w:overflowPunct w:val="0"/>
        <w:adjustRightInd w:val="0"/>
        <w:spacing w:after="0" w:line="240" w:lineRule="auto"/>
        <w:ind w:right="70"/>
        <w:jc w:val="both"/>
        <w:rPr>
          <w:rFonts w:ascii="Times New Roman" w:hAnsi="Times New Roman"/>
          <w:sz w:val="24"/>
          <w:szCs w:val="24"/>
        </w:rPr>
      </w:pPr>
      <w:r>
        <w:rPr>
          <w:rFonts w:ascii="Times New Roman" w:hAnsi="Times New Roman"/>
          <w:b/>
          <w:sz w:val="24"/>
          <w:szCs w:val="24"/>
        </w:rPr>
        <w:t xml:space="preserve">14.1.1. </w:t>
      </w:r>
      <w:r>
        <w:rPr>
          <w:rFonts w:ascii="Times New Roman" w:hAnsi="Times New Roman"/>
          <w:sz w:val="24"/>
          <w:szCs w:val="24"/>
        </w:rPr>
        <w:t>No caso de interposição de recurso, a homologação ocorrerá após o seu julgamento.</w:t>
      </w:r>
    </w:p>
    <w:p w:rsidR="00523A7A" w:rsidRPr="00021E65" w:rsidRDefault="00523A7A" w:rsidP="00523A7A">
      <w:pPr>
        <w:widowControl w:val="0"/>
        <w:overflowPunct w:val="0"/>
        <w:adjustRightInd w:val="0"/>
        <w:spacing w:after="0" w:line="240" w:lineRule="auto"/>
        <w:ind w:right="70"/>
        <w:jc w:val="both"/>
        <w:rPr>
          <w:rFonts w:ascii="Times New Roman" w:hAnsi="Times New Roman"/>
          <w:b/>
          <w:sz w:val="24"/>
          <w:szCs w:val="24"/>
          <w:u w:val="single"/>
        </w:rPr>
      </w:pPr>
      <w:r w:rsidRPr="00021E65">
        <w:rPr>
          <w:rFonts w:ascii="Times New Roman" w:hAnsi="Times New Roman"/>
          <w:b/>
          <w:sz w:val="24"/>
          <w:szCs w:val="24"/>
          <w:u w:val="single"/>
        </w:rPr>
        <w:t xml:space="preserve">  </w:t>
      </w:r>
    </w:p>
    <w:p w:rsidR="00523A7A" w:rsidRPr="00021E65" w:rsidRDefault="00E64E01"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1</w:t>
      </w:r>
      <w:r w:rsidR="00225943">
        <w:rPr>
          <w:rFonts w:ascii="Times New Roman" w:hAnsi="Times New Roman"/>
          <w:b/>
          <w:sz w:val="24"/>
          <w:szCs w:val="24"/>
        </w:rPr>
        <w:t>4</w:t>
      </w:r>
      <w:r w:rsidR="005218EE">
        <w:rPr>
          <w:rFonts w:ascii="Times New Roman" w:hAnsi="Times New Roman"/>
          <w:b/>
          <w:sz w:val="24"/>
          <w:szCs w:val="24"/>
        </w:rPr>
        <w:t>.2.</w:t>
      </w:r>
      <w:r w:rsidR="00523A7A" w:rsidRPr="00021E65">
        <w:rPr>
          <w:rFonts w:ascii="Times New Roman" w:hAnsi="Times New Roman"/>
          <w:sz w:val="24"/>
          <w:szCs w:val="24"/>
        </w:rPr>
        <w:t xml:space="preserve"> Uma vez homologado o resultado da licitação pel</w:t>
      </w:r>
      <w:r w:rsidR="00744E50">
        <w:rPr>
          <w:rFonts w:ascii="Times New Roman" w:hAnsi="Times New Roman"/>
          <w:sz w:val="24"/>
          <w:szCs w:val="24"/>
        </w:rPr>
        <w:t>o Secretário Municipal de Meio Ambiente, Recursos Hídricos, e Sustentabilidade - SMARHS</w:t>
      </w:r>
      <w:r w:rsidR="00523A7A" w:rsidRPr="00021E65">
        <w:rPr>
          <w:rFonts w:ascii="Times New Roman" w:hAnsi="Times New Roman"/>
          <w:sz w:val="24"/>
          <w:szCs w:val="24"/>
        </w:rPr>
        <w:t xml:space="preserve">, será </w:t>
      </w:r>
      <w:r w:rsidR="005218EE">
        <w:rPr>
          <w:rFonts w:ascii="Times New Roman" w:hAnsi="Times New Roman"/>
          <w:sz w:val="24"/>
          <w:szCs w:val="24"/>
        </w:rPr>
        <w:t>o</w:t>
      </w:r>
      <w:r w:rsidR="00523A7A" w:rsidRPr="00021E65">
        <w:rPr>
          <w:rFonts w:ascii="Times New Roman" w:hAnsi="Times New Roman"/>
          <w:sz w:val="24"/>
          <w:szCs w:val="24"/>
        </w:rPr>
        <w:t xml:space="preserve"> licitante vencedor convocad</w:t>
      </w:r>
      <w:r w:rsidR="005218EE">
        <w:rPr>
          <w:rFonts w:ascii="Times New Roman" w:hAnsi="Times New Roman"/>
          <w:sz w:val="24"/>
          <w:szCs w:val="24"/>
        </w:rPr>
        <w:t>o</w:t>
      </w:r>
      <w:r w:rsidR="00523A7A" w:rsidRPr="00021E65">
        <w:rPr>
          <w:rFonts w:ascii="Times New Roman" w:hAnsi="Times New Roman"/>
          <w:sz w:val="24"/>
          <w:szCs w:val="24"/>
        </w:rPr>
        <w:t xml:space="preserve"> para assinatura do competente instrumento contratual.  </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21E65" w:rsidRDefault="00021E65"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1</w:t>
      </w:r>
      <w:r w:rsidR="00225943">
        <w:rPr>
          <w:rFonts w:ascii="Times New Roman" w:hAnsi="Times New Roman"/>
          <w:b/>
          <w:sz w:val="24"/>
          <w:szCs w:val="24"/>
        </w:rPr>
        <w:t>4</w:t>
      </w:r>
      <w:r w:rsidR="005218EE">
        <w:rPr>
          <w:rFonts w:ascii="Times New Roman" w:hAnsi="Times New Roman"/>
          <w:b/>
          <w:sz w:val="24"/>
          <w:szCs w:val="24"/>
        </w:rPr>
        <w:t>.3.</w:t>
      </w:r>
      <w:r w:rsidR="00523A7A" w:rsidRPr="00021E65">
        <w:rPr>
          <w:rFonts w:ascii="Times New Roman" w:hAnsi="Times New Roman"/>
          <w:sz w:val="24"/>
          <w:szCs w:val="24"/>
        </w:rPr>
        <w:t xml:space="preserve">  O MUNICIPIO DE NITERÓI, no prazo máximo de 60 dias (sessenta) dias da apresentação da proposta, convocará a vencedora do certame para assinatura do contrato no prazo de 5 (cinco) dias úteis. </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21E65" w:rsidRDefault="00021E65"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1</w:t>
      </w:r>
      <w:r w:rsidR="00225943">
        <w:rPr>
          <w:rFonts w:ascii="Times New Roman" w:hAnsi="Times New Roman"/>
          <w:b/>
          <w:sz w:val="24"/>
          <w:szCs w:val="24"/>
        </w:rPr>
        <w:t>4</w:t>
      </w:r>
      <w:r w:rsidR="00523A7A" w:rsidRPr="00021E65">
        <w:rPr>
          <w:rFonts w:ascii="Times New Roman" w:hAnsi="Times New Roman"/>
          <w:b/>
          <w:sz w:val="24"/>
          <w:szCs w:val="24"/>
        </w:rPr>
        <w:t>.</w:t>
      </w:r>
      <w:r w:rsidR="005218EE">
        <w:rPr>
          <w:rFonts w:ascii="Times New Roman" w:hAnsi="Times New Roman"/>
          <w:b/>
          <w:sz w:val="24"/>
          <w:szCs w:val="24"/>
        </w:rPr>
        <w:t>4</w:t>
      </w:r>
      <w:r w:rsidR="00523A7A" w:rsidRPr="00021E65">
        <w:rPr>
          <w:rFonts w:ascii="Times New Roman" w:hAnsi="Times New Roman"/>
          <w:sz w:val="24"/>
          <w:szCs w:val="24"/>
        </w:rPr>
        <w:t xml:space="preserve"> – A convocação a que se refere o subitem anterior far-se-á através de comunicação endereçada diretamente à licitante vencedora, dentro do prazo de validade da sua proposta. </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21E65" w:rsidRDefault="00E64E01"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1</w:t>
      </w:r>
      <w:r w:rsidR="00225943">
        <w:rPr>
          <w:rFonts w:ascii="Times New Roman" w:hAnsi="Times New Roman"/>
          <w:b/>
          <w:sz w:val="24"/>
          <w:szCs w:val="24"/>
        </w:rPr>
        <w:t>4</w:t>
      </w:r>
      <w:r w:rsidR="00523A7A" w:rsidRPr="00021E65">
        <w:rPr>
          <w:rFonts w:ascii="Times New Roman" w:hAnsi="Times New Roman"/>
          <w:b/>
          <w:sz w:val="24"/>
          <w:szCs w:val="24"/>
        </w:rPr>
        <w:t>.</w:t>
      </w:r>
      <w:r w:rsidR="005218EE">
        <w:rPr>
          <w:rFonts w:ascii="Times New Roman" w:hAnsi="Times New Roman"/>
          <w:b/>
          <w:sz w:val="24"/>
          <w:szCs w:val="24"/>
        </w:rPr>
        <w:t>5</w:t>
      </w:r>
      <w:r w:rsidR="00523A7A" w:rsidRPr="00021E65">
        <w:rPr>
          <w:rFonts w:ascii="Times New Roman" w:hAnsi="Times New Roman"/>
          <w:sz w:val="24"/>
          <w:szCs w:val="24"/>
        </w:rPr>
        <w:t xml:space="preserve"> – O prazo estabelecido no documento de convocação poderá ser prorrogado uma vez, por igual período, quando solicitado expressamente pela parte durante o seu transcurso e se acolhidas pela Administração as justificativas apresentadas.</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Default="00E64E01" w:rsidP="00523A7A">
      <w:pPr>
        <w:widowControl w:val="0"/>
        <w:overflowPunct w:val="0"/>
        <w:adjustRightInd w:val="0"/>
        <w:spacing w:after="0" w:line="240" w:lineRule="auto"/>
        <w:ind w:right="70"/>
        <w:jc w:val="both"/>
        <w:rPr>
          <w:rFonts w:ascii="Times New Roman" w:hAnsi="Times New Roman"/>
          <w:sz w:val="24"/>
          <w:szCs w:val="24"/>
        </w:rPr>
      </w:pPr>
      <w:proofErr w:type="gramStart"/>
      <w:r w:rsidRPr="00021E65">
        <w:rPr>
          <w:rFonts w:ascii="Times New Roman" w:hAnsi="Times New Roman"/>
          <w:b/>
          <w:sz w:val="24"/>
          <w:szCs w:val="24"/>
        </w:rPr>
        <w:t>1</w:t>
      </w:r>
      <w:r w:rsidR="00225943">
        <w:rPr>
          <w:rFonts w:ascii="Times New Roman" w:hAnsi="Times New Roman"/>
          <w:b/>
          <w:sz w:val="24"/>
          <w:szCs w:val="24"/>
        </w:rPr>
        <w:t>4</w:t>
      </w:r>
      <w:r w:rsidR="00523A7A" w:rsidRPr="00021E65">
        <w:rPr>
          <w:rFonts w:ascii="Times New Roman" w:hAnsi="Times New Roman"/>
          <w:b/>
          <w:sz w:val="24"/>
          <w:szCs w:val="24"/>
        </w:rPr>
        <w:t>.</w:t>
      </w:r>
      <w:r w:rsidR="00157BD0">
        <w:rPr>
          <w:rFonts w:ascii="Times New Roman" w:hAnsi="Times New Roman"/>
          <w:b/>
          <w:sz w:val="24"/>
          <w:szCs w:val="24"/>
        </w:rPr>
        <w:t>6</w:t>
      </w:r>
      <w:r w:rsidR="00021E65">
        <w:rPr>
          <w:rFonts w:ascii="Times New Roman" w:hAnsi="Times New Roman"/>
          <w:sz w:val="24"/>
          <w:szCs w:val="24"/>
        </w:rPr>
        <w:t xml:space="preserve"> </w:t>
      </w:r>
      <w:r w:rsidR="00523A7A" w:rsidRPr="00021E65">
        <w:rPr>
          <w:rFonts w:ascii="Times New Roman" w:hAnsi="Times New Roman"/>
          <w:sz w:val="24"/>
          <w:szCs w:val="24"/>
        </w:rPr>
        <w:t xml:space="preserve"> A</w:t>
      </w:r>
      <w:proofErr w:type="gramEnd"/>
      <w:r w:rsidR="00523A7A" w:rsidRPr="00021E65">
        <w:rPr>
          <w:rFonts w:ascii="Times New Roman" w:hAnsi="Times New Roman"/>
          <w:sz w:val="24"/>
          <w:szCs w:val="24"/>
        </w:rPr>
        <w:t xml:space="preserve"> licitante vencedora deverá manter as mesmas condições de habilitação consignadas neste edital.</w:t>
      </w:r>
    </w:p>
    <w:p w:rsidR="008C1F25" w:rsidRDefault="008C1F25" w:rsidP="00523A7A">
      <w:pPr>
        <w:widowControl w:val="0"/>
        <w:overflowPunct w:val="0"/>
        <w:adjustRightInd w:val="0"/>
        <w:spacing w:after="0" w:line="240" w:lineRule="auto"/>
        <w:ind w:right="70"/>
        <w:jc w:val="both"/>
        <w:rPr>
          <w:rFonts w:ascii="Times New Roman" w:hAnsi="Times New Roman"/>
          <w:sz w:val="24"/>
          <w:szCs w:val="24"/>
        </w:rPr>
      </w:pPr>
    </w:p>
    <w:p w:rsidR="008C1F25" w:rsidRDefault="008C1F25" w:rsidP="00523A7A">
      <w:pPr>
        <w:widowControl w:val="0"/>
        <w:overflowPunct w:val="0"/>
        <w:adjustRightInd w:val="0"/>
        <w:spacing w:after="0" w:line="240" w:lineRule="auto"/>
        <w:ind w:right="70"/>
        <w:jc w:val="both"/>
        <w:rPr>
          <w:rFonts w:ascii="Times New Roman" w:hAnsi="Times New Roman"/>
          <w:sz w:val="24"/>
          <w:szCs w:val="24"/>
        </w:rPr>
      </w:pPr>
      <w:proofErr w:type="gramStart"/>
      <w:r w:rsidRPr="009D53FE">
        <w:rPr>
          <w:rFonts w:ascii="Times New Roman" w:hAnsi="Times New Roman"/>
          <w:b/>
          <w:sz w:val="24"/>
          <w:szCs w:val="24"/>
        </w:rPr>
        <w:t>14.</w:t>
      </w:r>
      <w:r w:rsidR="00157BD0">
        <w:rPr>
          <w:rFonts w:ascii="Times New Roman" w:hAnsi="Times New Roman"/>
          <w:b/>
          <w:sz w:val="24"/>
          <w:szCs w:val="24"/>
        </w:rPr>
        <w:t>7</w:t>
      </w:r>
      <w:r w:rsidRPr="009D53FE">
        <w:rPr>
          <w:rFonts w:ascii="Times New Roman" w:hAnsi="Times New Roman"/>
          <w:sz w:val="24"/>
          <w:szCs w:val="24"/>
        </w:rPr>
        <w:t xml:space="preserve">  A</w:t>
      </w:r>
      <w:proofErr w:type="gramEnd"/>
      <w:r w:rsidRPr="009D53FE">
        <w:rPr>
          <w:rFonts w:ascii="Times New Roman" w:hAnsi="Times New Roman"/>
          <w:sz w:val="24"/>
          <w:szCs w:val="24"/>
        </w:rPr>
        <w:t xml:space="preserve"> recusa injustificada do adjudicatário em assinar o contrato, até 5 (cinco) dias úteis após sua convocação, caracterizará o descumprimento total da obrigação, sujeitando-se às penalidades legalmente estabelecidas.</w:t>
      </w:r>
    </w:p>
    <w:p w:rsidR="008C1F25" w:rsidRDefault="008C1F25" w:rsidP="00523A7A">
      <w:pPr>
        <w:widowControl w:val="0"/>
        <w:overflowPunct w:val="0"/>
        <w:adjustRightInd w:val="0"/>
        <w:spacing w:after="0" w:line="240" w:lineRule="auto"/>
        <w:ind w:right="70"/>
        <w:jc w:val="both"/>
        <w:rPr>
          <w:rFonts w:ascii="Times New Roman" w:hAnsi="Times New Roman"/>
          <w:sz w:val="24"/>
          <w:szCs w:val="24"/>
        </w:rPr>
      </w:pPr>
    </w:p>
    <w:p w:rsidR="008C1F25" w:rsidRPr="009D53FE" w:rsidRDefault="008C1F25" w:rsidP="008C1F25">
      <w:pPr>
        <w:widowControl w:val="0"/>
        <w:overflowPunct w:val="0"/>
        <w:adjustRightInd w:val="0"/>
        <w:spacing w:after="0"/>
        <w:ind w:right="70"/>
        <w:jc w:val="both"/>
        <w:rPr>
          <w:rFonts w:ascii="Times New Roman" w:hAnsi="Times New Roman"/>
          <w:sz w:val="24"/>
          <w:szCs w:val="24"/>
        </w:rPr>
      </w:pPr>
      <w:proofErr w:type="gramStart"/>
      <w:r w:rsidRPr="009D53FE">
        <w:rPr>
          <w:rFonts w:ascii="Times New Roman" w:hAnsi="Times New Roman"/>
          <w:b/>
          <w:sz w:val="24"/>
          <w:szCs w:val="24"/>
        </w:rPr>
        <w:t>14.</w:t>
      </w:r>
      <w:r w:rsidR="00157BD0">
        <w:rPr>
          <w:rFonts w:ascii="Times New Roman" w:hAnsi="Times New Roman"/>
          <w:b/>
          <w:sz w:val="24"/>
          <w:szCs w:val="24"/>
        </w:rPr>
        <w:t>7</w:t>
      </w:r>
      <w:r w:rsidRPr="009D53FE">
        <w:rPr>
          <w:rFonts w:ascii="Times New Roman" w:hAnsi="Times New Roman"/>
          <w:b/>
          <w:sz w:val="24"/>
          <w:szCs w:val="24"/>
        </w:rPr>
        <w:t>.1</w:t>
      </w:r>
      <w:r w:rsidRPr="009D53FE">
        <w:rPr>
          <w:rFonts w:ascii="Times New Roman" w:hAnsi="Times New Roman"/>
          <w:sz w:val="24"/>
          <w:szCs w:val="24"/>
        </w:rPr>
        <w:t xml:space="preserve"> Nesse</w:t>
      </w:r>
      <w:proofErr w:type="gramEnd"/>
      <w:r w:rsidRPr="009D53FE">
        <w:rPr>
          <w:rFonts w:ascii="Times New Roman" w:hAnsi="Times New Roman"/>
          <w:sz w:val="24"/>
          <w:szCs w:val="24"/>
        </w:rPr>
        <w:t xml:space="preserve"> caso, o pregoeiro convocará o segundo colocado para, nos termos do inciso XVII do art.4º da Lei 10.520/00, propor a contratação nos termos da proposta vencedora. </w:t>
      </w:r>
    </w:p>
    <w:p w:rsidR="008C1F25" w:rsidRPr="009D53FE" w:rsidRDefault="008C1F25" w:rsidP="008C1F25">
      <w:pPr>
        <w:widowControl w:val="0"/>
        <w:overflowPunct w:val="0"/>
        <w:adjustRightInd w:val="0"/>
        <w:spacing w:after="0"/>
        <w:ind w:right="70"/>
        <w:jc w:val="both"/>
        <w:rPr>
          <w:rFonts w:ascii="Times New Roman" w:hAnsi="Times New Roman"/>
          <w:sz w:val="24"/>
          <w:szCs w:val="24"/>
        </w:rPr>
      </w:pPr>
    </w:p>
    <w:p w:rsidR="008C1F25" w:rsidRPr="009D53FE" w:rsidRDefault="00157BD0" w:rsidP="008C1F25">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14.7</w:t>
      </w:r>
      <w:r w:rsidR="008C1F25" w:rsidRPr="009D53FE">
        <w:rPr>
          <w:rFonts w:ascii="Times New Roman" w:hAnsi="Times New Roman"/>
          <w:b/>
          <w:sz w:val="24"/>
          <w:szCs w:val="24"/>
        </w:rPr>
        <w:t>.2</w:t>
      </w:r>
      <w:r w:rsidR="008C1F25" w:rsidRPr="009D53FE">
        <w:rPr>
          <w:rFonts w:ascii="Times New Roman" w:hAnsi="Times New Roman"/>
          <w:sz w:val="24"/>
          <w:szCs w:val="24"/>
        </w:rPr>
        <w:t xml:space="preserve"> Caso</w:t>
      </w:r>
      <w:proofErr w:type="gramEnd"/>
      <w:r w:rsidR="008C1F25" w:rsidRPr="009D53FE">
        <w:rPr>
          <w:rFonts w:ascii="Times New Roman" w:hAnsi="Times New Roman"/>
          <w:sz w:val="24"/>
          <w:szCs w:val="24"/>
        </w:rPr>
        <w:t xml:space="preserve"> o segundo colocado não aceite firmar a contratação nos termos da proposta vencedora, será facultado ao Município de Niterói analisar a oferta deste a as subseq</w:t>
      </w:r>
      <w:r w:rsidR="006B3AEB">
        <w:rPr>
          <w:rFonts w:ascii="Times New Roman" w:hAnsi="Times New Roman"/>
          <w:sz w:val="24"/>
          <w:szCs w:val="24"/>
        </w:rPr>
        <w:t>u</w:t>
      </w:r>
      <w:r w:rsidR="008C1F25" w:rsidRPr="009D53FE">
        <w:rPr>
          <w:rFonts w:ascii="Times New Roman" w:hAnsi="Times New Roman"/>
          <w:sz w:val="24"/>
          <w:szCs w:val="24"/>
        </w:rPr>
        <w:t xml:space="preserve">entes, na ordem de classificação, até a apuração de uma que atenda ao edital, sendo o respectivo licitante declarado vencedor, ou revogar a licitação. </w:t>
      </w:r>
    </w:p>
    <w:p w:rsidR="0025397C" w:rsidRDefault="0025397C" w:rsidP="00523A7A">
      <w:pPr>
        <w:widowControl w:val="0"/>
        <w:overflowPunct w:val="0"/>
        <w:adjustRightInd w:val="0"/>
        <w:spacing w:after="0" w:line="240" w:lineRule="auto"/>
        <w:ind w:right="70"/>
        <w:jc w:val="both"/>
        <w:rPr>
          <w:rFonts w:ascii="Times New Roman" w:hAnsi="Times New Roman"/>
          <w:sz w:val="24"/>
          <w:szCs w:val="24"/>
        </w:rPr>
      </w:pPr>
    </w:p>
    <w:p w:rsidR="0025397C" w:rsidRPr="00021E65" w:rsidRDefault="0025397C" w:rsidP="0025397C">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w:t>
      </w:r>
      <w:r>
        <w:rPr>
          <w:rFonts w:ascii="Times New Roman" w:hAnsi="Times New Roman"/>
          <w:b/>
          <w:sz w:val="24"/>
          <w:szCs w:val="24"/>
        </w:rPr>
        <w:t>5</w:t>
      </w:r>
      <w:r w:rsidRPr="00021E65">
        <w:rPr>
          <w:rFonts w:ascii="Times New Roman" w:hAnsi="Times New Roman"/>
          <w:b/>
          <w:sz w:val="24"/>
          <w:szCs w:val="24"/>
        </w:rPr>
        <w:t>- D</w:t>
      </w:r>
      <w:r>
        <w:rPr>
          <w:rFonts w:ascii="Times New Roman" w:hAnsi="Times New Roman"/>
          <w:b/>
          <w:sz w:val="24"/>
          <w:szCs w:val="24"/>
        </w:rPr>
        <w:t>A</w:t>
      </w:r>
      <w:r w:rsidRPr="00021E65">
        <w:rPr>
          <w:rFonts w:ascii="Times New Roman" w:hAnsi="Times New Roman"/>
          <w:b/>
          <w:sz w:val="24"/>
          <w:szCs w:val="24"/>
        </w:rPr>
        <w:t xml:space="preserve"> </w:t>
      </w:r>
      <w:r>
        <w:rPr>
          <w:rFonts w:ascii="Times New Roman" w:hAnsi="Times New Roman"/>
          <w:b/>
          <w:sz w:val="24"/>
          <w:szCs w:val="24"/>
        </w:rPr>
        <w:t>RECUSA DO ADJUDICATÁRIO</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21E65" w:rsidRDefault="00E64E01" w:rsidP="00523A7A">
      <w:pPr>
        <w:widowControl w:val="0"/>
        <w:overflowPunct w:val="0"/>
        <w:adjustRightInd w:val="0"/>
        <w:spacing w:after="0" w:line="240" w:lineRule="auto"/>
        <w:ind w:right="70"/>
        <w:jc w:val="both"/>
        <w:rPr>
          <w:rFonts w:ascii="Times New Roman" w:hAnsi="Times New Roman"/>
          <w:sz w:val="24"/>
          <w:szCs w:val="24"/>
        </w:rPr>
      </w:pPr>
      <w:proofErr w:type="gramStart"/>
      <w:r w:rsidRPr="00021E65">
        <w:rPr>
          <w:rFonts w:ascii="Times New Roman" w:hAnsi="Times New Roman"/>
          <w:b/>
          <w:sz w:val="24"/>
          <w:szCs w:val="24"/>
        </w:rPr>
        <w:t>1</w:t>
      </w:r>
      <w:r w:rsidR="0025397C">
        <w:rPr>
          <w:rFonts w:ascii="Times New Roman" w:hAnsi="Times New Roman"/>
          <w:b/>
          <w:sz w:val="24"/>
          <w:szCs w:val="24"/>
        </w:rPr>
        <w:t>5</w:t>
      </w:r>
      <w:r w:rsidR="00216D2B">
        <w:rPr>
          <w:rFonts w:ascii="Times New Roman" w:hAnsi="Times New Roman"/>
          <w:b/>
          <w:sz w:val="24"/>
          <w:szCs w:val="24"/>
        </w:rPr>
        <w:t>.</w:t>
      </w:r>
      <w:r w:rsidR="00CF18FD">
        <w:rPr>
          <w:rFonts w:ascii="Times New Roman" w:hAnsi="Times New Roman"/>
          <w:b/>
          <w:sz w:val="24"/>
          <w:szCs w:val="24"/>
        </w:rPr>
        <w:t>1</w:t>
      </w:r>
      <w:r w:rsidR="00523A7A" w:rsidRPr="00021E65">
        <w:rPr>
          <w:rFonts w:ascii="Times New Roman" w:hAnsi="Times New Roman"/>
          <w:sz w:val="24"/>
          <w:szCs w:val="24"/>
        </w:rPr>
        <w:t xml:space="preserve">  A</w:t>
      </w:r>
      <w:proofErr w:type="gramEnd"/>
      <w:r w:rsidR="00523A7A" w:rsidRPr="00021E65">
        <w:rPr>
          <w:rFonts w:ascii="Times New Roman" w:hAnsi="Times New Roman"/>
          <w:sz w:val="24"/>
          <w:szCs w:val="24"/>
        </w:rPr>
        <w:t xml:space="preserve"> recusa injustificada do adjudicatário em assinar o contrato, até 5 (cinco) dias úteis após sua convocação, caracterizará o descumprimento total da obrigação, sujeitando-se às penalidades legalmente estabelecidas, e facultando ao Município de Niterói convocar os licitantes remanescentes, obedecidas a ordem de classificação, ou revogar a licitação. </w:t>
      </w:r>
    </w:p>
    <w:p w:rsidR="00523A7A" w:rsidRPr="000147F2" w:rsidRDefault="00E64E01" w:rsidP="00523A7A">
      <w:pPr>
        <w:spacing w:line="300" w:lineRule="atLeast"/>
        <w:jc w:val="both"/>
        <w:rPr>
          <w:rFonts w:ascii="Times New Roman" w:hAnsi="Times New Roman"/>
          <w:b/>
          <w:sz w:val="24"/>
          <w:szCs w:val="24"/>
        </w:rPr>
      </w:pPr>
      <w:r w:rsidRPr="000147F2">
        <w:rPr>
          <w:rFonts w:ascii="Times New Roman" w:hAnsi="Times New Roman"/>
          <w:b/>
          <w:sz w:val="24"/>
          <w:szCs w:val="24"/>
        </w:rPr>
        <w:t>1</w:t>
      </w:r>
      <w:r w:rsidR="00021E65" w:rsidRPr="000147F2">
        <w:rPr>
          <w:rFonts w:ascii="Times New Roman" w:hAnsi="Times New Roman"/>
          <w:b/>
          <w:sz w:val="24"/>
          <w:szCs w:val="24"/>
        </w:rPr>
        <w:t>6</w:t>
      </w:r>
      <w:r w:rsidR="00523A7A" w:rsidRPr="000147F2">
        <w:rPr>
          <w:rFonts w:ascii="Times New Roman" w:hAnsi="Times New Roman"/>
          <w:b/>
          <w:sz w:val="24"/>
          <w:szCs w:val="24"/>
        </w:rPr>
        <w:t xml:space="preserve">- DAS OBRIGAÇÕES DO CONTRATANTE </w:t>
      </w:r>
    </w:p>
    <w:p w:rsidR="00523A7A" w:rsidRPr="00021E65" w:rsidRDefault="00E64E01" w:rsidP="00523A7A">
      <w:pPr>
        <w:pStyle w:val="Recuodecorpodetexto21"/>
        <w:spacing w:after="0" w:line="300" w:lineRule="atLeast"/>
        <w:ind w:left="0"/>
        <w:jc w:val="both"/>
      </w:pPr>
      <w:proofErr w:type="gramStart"/>
      <w:r w:rsidRPr="00021E65">
        <w:rPr>
          <w:b/>
        </w:rPr>
        <w:t>1</w:t>
      </w:r>
      <w:r w:rsidR="00021E65" w:rsidRPr="00021E65">
        <w:rPr>
          <w:b/>
        </w:rPr>
        <w:t>6</w:t>
      </w:r>
      <w:r w:rsidR="00523A7A" w:rsidRPr="00021E65">
        <w:rPr>
          <w:b/>
        </w:rPr>
        <w:t>.1</w:t>
      </w:r>
      <w:r w:rsidR="00523A7A" w:rsidRPr="00021E65">
        <w:t xml:space="preserve">  </w:t>
      </w:r>
      <w:r w:rsidR="00CF18FD">
        <w:t>E</w:t>
      </w:r>
      <w:r w:rsidR="00523A7A" w:rsidRPr="00021E65">
        <w:t>fetuar</w:t>
      </w:r>
      <w:proofErr w:type="gramEnd"/>
      <w:r w:rsidR="00523A7A" w:rsidRPr="00021E65">
        <w:t xml:space="preserve"> os pagamentos devidos à </w:t>
      </w:r>
      <w:r w:rsidR="00523A7A" w:rsidRPr="00021E65">
        <w:rPr>
          <w:b/>
          <w:bCs/>
        </w:rPr>
        <w:t>CONTRATADA</w:t>
      </w:r>
      <w:r w:rsidR="00523A7A" w:rsidRPr="00021E65">
        <w:t>, nas condições estabelecidas no contrato;</w:t>
      </w:r>
    </w:p>
    <w:p w:rsidR="00523A7A" w:rsidRPr="00021E65" w:rsidRDefault="00523A7A" w:rsidP="00523A7A">
      <w:pPr>
        <w:pStyle w:val="Recuodecorpodetexto21"/>
        <w:spacing w:after="0" w:line="300" w:lineRule="atLeast"/>
        <w:ind w:left="0"/>
        <w:jc w:val="both"/>
        <w:rPr>
          <w:color w:val="000000"/>
        </w:rPr>
      </w:pPr>
    </w:p>
    <w:p w:rsidR="00523A7A" w:rsidRPr="00021E65" w:rsidRDefault="00E64E01" w:rsidP="00523A7A">
      <w:pPr>
        <w:pStyle w:val="Recuodecorpodetexto21"/>
        <w:spacing w:after="0" w:line="300" w:lineRule="atLeast"/>
        <w:ind w:left="0"/>
        <w:jc w:val="both"/>
        <w:rPr>
          <w:color w:val="000000"/>
        </w:rPr>
      </w:pPr>
      <w:proofErr w:type="gramStart"/>
      <w:r w:rsidRPr="00021E65">
        <w:rPr>
          <w:b/>
          <w:color w:val="000000"/>
        </w:rPr>
        <w:t>1</w:t>
      </w:r>
      <w:r w:rsidR="00021E65">
        <w:rPr>
          <w:b/>
          <w:color w:val="000000"/>
        </w:rPr>
        <w:t>6</w:t>
      </w:r>
      <w:r w:rsidR="00523A7A" w:rsidRPr="00021E65">
        <w:rPr>
          <w:b/>
          <w:color w:val="000000"/>
        </w:rPr>
        <w:t>.2</w:t>
      </w:r>
      <w:r w:rsidR="00523A7A" w:rsidRPr="00021E65">
        <w:rPr>
          <w:color w:val="000000"/>
        </w:rPr>
        <w:t xml:space="preserve">  </w:t>
      </w:r>
      <w:r w:rsidR="00CF18FD">
        <w:rPr>
          <w:color w:val="000000"/>
        </w:rPr>
        <w:t>F</w:t>
      </w:r>
      <w:r w:rsidR="00523A7A" w:rsidRPr="00021E65">
        <w:rPr>
          <w:color w:val="000000"/>
        </w:rPr>
        <w:t>ornecer</w:t>
      </w:r>
      <w:proofErr w:type="gramEnd"/>
      <w:r w:rsidR="00523A7A" w:rsidRPr="00021E65">
        <w:rPr>
          <w:color w:val="000000"/>
        </w:rPr>
        <w:t xml:space="preserve"> à </w:t>
      </w:r>
      <w:r w:rsidR="00523A7A" w:rsidRPr="00021E65">
        <w:rPr>
          <w:b/>
          <w:bCs/>
          <w:color w:val="000000"/>
        </w:rPr>
        <w:t>CONTRATADA</w:t>
      </w:r>
      <w:r w:rsidR="00523A7A" w:rsidRPr="00021E65">
        <w:rPr>
          <w:color w:val="000000"/>
        </w:rPr>
        <w:t xml:space="preserve"> documentos, informações e demais elementos que possuir e pertinentes à execução do presente contrato;</w:t>
      </w:r>
    </w:p>
    <w:p w:rsidR="00523A7A" w:rsidRPr="00021E65" w:rsidRDefault="00523A7A" w:rsidP="00523A7A">
      <w:pPr>
        <w:pStyle w:val="Recuodecorpodetexto21"/>
        <w:spacing w:after="0" w:line="300" w:lineRule="atLeast"/>
        <w:ind w:left="0"/>
        <w:jc w:val="both"/>
        <w:rPr>
          <w:color w:val="000000"/>
        </w:rPr>
      </w:pPr>
    </w:p>
    <w:p w:rsidR="00523A7A" w:rsidRPr="00021E65" w:rsidRDefault="00523A7A" w:rsidP="00523A7A">
      <w:pPr>
        <w:pStyle w:val="Recuodecorpodetexto21"/>
        <w:spacing w:after="0" w:line="300" w:lineRule="atLeast"/>
        <w:ind w:left="0"/>
        <w:jc w:val="both"/>
        <w:rPr>
          <w:color w:val="000000"/>
        </w:rPr>
      </w:pPr>
      <w:r w:rsidRPr="00021E65">
        <w:rPr>
          <w:b/>
          <w:color w:val="000000"/>
        </w:rPr>
        <w:t>1</w:t>
      </w:r>
      <w:r w:rsidR="00021E65">
        <w:rPr>
          <w:b/>
          <w:color w:val="000000"/>
        </w:rPr>
        <w:t>6</w:t>
      </w:r>
      <w:r w:rsidRPr="00021E65">
        <w:rPr>
          <w:b/>
          <w:color w:val="000000"/>
        </w:rPr>
        <w:t>.3</w:t>
      </w:r>
      <w:r w:rsidRPr="00021E65">
        <w:rPr>
          <w:color w:val="000000"/>
        </w:rPr>
        <w:t xml:space="preserve"> -  </w:t>
      </w:r>
      <w:r w:rsidR="00CF18FD">
        <w:rPr>
          <w:color w:val="000000"/>
        </w:rPr>
        <w:t>E</w:t>
      </w:r>
      <w:r w:rsidRPr="00021E65">
        <w:rPr>
          <w:color w:val="000000"/>
        </w:rPr>
        <w:t>xercer a fiscalização do contrato;</w:t>
      </w:r>
    </w:p>
    <w:p w:rsidR="00523A7A" w:rsidRPr="00021E65" w:rsidRDefault="00523A7A" w:rsidP="00523A7A">
      <w:pPr>
        <w:pStyle w:val="Recuodecorpodetexto21"/>
        <w:spacing w:after="0" w:line="300" w:lineRule="atLeast"/>
        <w:ind w:left="0"/>
        <w:jc w:val="both"/>
        <w:rPr>
          <w:color w:val="000000"/>
        </w:rPr>
      </w:pPr>
    </w:p>
    <w:p w:rsidR="00523A7A" w:rsidRPr="00021E65" w:rsidRDefault="00E64E01" w:rsidP="00523A7A">
      <w:pPr>
        <w:pStyle w:val="Recuodecorpodetexto21"/>
        <w:spacing w:after="0" w:line="300" w:lineRule="atLeast"/>
        <w:ind w:left="0"/>
        <w:jc w:val="both"/>
        <w:rPr>
          <w:color w:val="000000"/>
        </w:rPr>
      </w:pPr>
      <w:r w:rsidRPr="00021E65">
        <w:rPr>
          <w:b/>
          <w:color w:val="000000"/>
        </w:rPr>
        <w:t>1</w:t>
      </w:r>
      <w:r w:rsidR="00021E65">
        <w:rPr>
          <w:b/>
          <w:color w:val="000000"/>
        </w:rPr>
        <w:t>6</w:t>
      </w:r>
      <w:r w:rsidR="00523A7A" w:rsidRPr="00021E65">
        <w:rPr>
          <w:b/>
          <w:color w:val="000000"/>
        </w:rPr>
        <w:t>.4</w:t>
      </w:r>
      <w:r w:rsidR="00523A7A" w:rsidRPr="00021E65">
        <w:rPr>
          <w:color w:val="000000"/>
        </w:rPr>
        <w:t xml:space="preserve"> - </w:t>
      </w:r>
      <w:r w:rsidR="00CF18FD">
        <w:rPr>
          <w:color w:val="000000"/>
        </w:rPr>
        <w:t>R</w:t>
      </w:r>
      <w:r w:rsidR="00523A7A" w:rsidRPr="00021E65">
        <w:rPr>
          <w:color w:val="000000"/>
        </w:rPr>
        <w:t>eceber provisória e definitivamente o objeto do contrato, nas formas definidas no edital e no contrato.</w:t>
      </w:r>
    </w:p>
    <w:p w:rsidR="00523A7A" w:rsidRDefault="00523A7A" w:rsidP="00523A7A">
      <w:pPr>
        <w:pStyle w:val="Recuodecorpodetexto21"/>
        <w:spacing w:after="0" w:line="300" w:lineRule="atLeast"/>
        <w:ind w:left="0"/>
        <w:jc w:val="both"/>
        <w:rPr>
          <w:u w:val="single"/>
        </w:rPr>
      </w:pPr>
    </w:p>
    <w:p w:rsidR="00523A7A" w:rsidRPr="000147F2" w:rsidRDefault="00E64E01" w:rsidP="00523A7A">
      <w:pPr>
        <w:pStyle w:val="Recuodecorpodetexto21"/>
        <w:spacing w:after="0" w:line="300" w:lineRule="atLeast"/>
        <w:ind w:left="0"/>
        <w:jc w:val="both"/>
        <w:rPr>
          <w:b/>
        </w:rPr>
      </w:pPr>
      <w:r w:rsidRPr="000147F2">
        <w:rPr>
          <w:b/>
        </w:rPr>
        <w:t>1</w:t>
      </w:r>
      <w:r w:rsidR="00021E65" w:rsidRPr="000147F2">
        <w:rPr>
          <w:b/>
        </w:rPr>
        <w:t>7</w:t>
      </w:r>
      <w:r w:rsidR="00523A7A" w:rsidRPr="000147F2">
        <w:rPr>
          <w:b/>
        </w:rPr>
        <w:t xml:space="preserve"> - DAS OBRIGAÇÕES DA </w:t>
      </w:r>
      <w:r w:rsidR="00523A7A" w:rsidRPr="000147F2">
        <w:rPr>
          <w:b/>
          <w:bCs/>
        </w:rPr>
        <w:t>CONTRATADA</w:t>
      </w:r>
      <w:r w:rsidR="00523A7A" w:rsidRPr="000147F2">
        <w:rPr>
          <w:b/>
        </w:rPr>
        <w:t>:</w:t>
      </w:r>
    </w:p>
    <w:p w:rsidR="00B11D65" w:rsidRDefault="00B11D65" w:rsidP="00523A7A">
      <w:pPr>
        <w:spacing w:line="300" w:lineRule="atLeast"/>
        <w:jc w:val="both"/>
        <w:rPr>
          <w:rFonts w:ascii="Times New Roman" w:hAnsi="Times New Roman"/>
          <w:b/>
          <w:color w:val="000000"/>
          <w:sz w:val="24"/>
          <w:szCs w:val="24"/>
        </w:rPr>
      </w:pPr>
    </w:p>
    <w:p w:rsidR="00523A7A" w:rsidRPr="00021E65" w:rsidRDefault="00E64E01" w:rsidP="00523A7A">
      <w:pPr>
        <w:spacing w:line="300" w:lineRule="atLeast"/>
        <w:jc w:val="both"/>
        <w:rPr>
          <w:rFonts w:ascii="Times New Roman" w:hAnsi="Times New Roman"/>
          <w:color w:val="000000"/>
          <w:sz w:val="24"/>
          <w:szCs w:val="24"/>
        </w:rPr>
      </w:pPr>
      <w:proofErr w:type="gramStart"/>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C</w:t>
      </w:r>
      <w:r w:rsidR="00523A7A" w:rsidRPr="00021E65">
        <w:rPr>
          <w:rFonts w:ascii="Times New Roman" w:hAnsi="Times New Roman"/>
          <w:color w:val="000000"/>
          <w:sz w:val="24"/>
          <w:szCs w:val="24"/>
        </w:rPr>
        <w:t>onduzir</w:t>
      </w:r>
      <w:proofErr w:type="gramEnd"/>
      <w:r w:rsidR="00523A7A" w:rsidRPr="00021E65">
        <w:rPr>
          <w:rFonts w:ascii="Times New Roman" w:hAnsi="Times New Roman"/>
          <w:color w:val="000000"/>
          <w:sz w:val="24"/>
          <w:szCs w:val="24"/>
        </w:rPr>
        <w:t xml:space="preserve"> os serviços de acordo com as normas do serviço e as especificações técnicas e, ainda, com estrita observância do instrumento convocatório, do Termo de Referência, da Proposta de Preços e da legislação vigente;</w:t>
      </w:r>
    </w:p>
    <w:p w:rsidR="00523A7A" w:rsidRPr="00021E65" w:rsidRDefault="00021E65" w:rsidP="00523A7A">
      <w:pPr>
        <w:pStyle w:val="Corpodetexto"/>
        <w:spacing w:line="300" w:lineRule="atLeast"/>
        <w:rPr>
          <w:rFonts w:ascii="Times New Roman" w:hAnsi="Times New Roman"/>
          <w:color w:val="000000"/>
          <w:szCs w:val="24"/>
        </w:rPr>
      </w:pPr>
      <w:proofErr w:type="gramStart"/>
      <w:r w:rsidRPr="0046318A">
        <w:rPr>
          <w:rFonts w:ascii="Times New Roman" w:hAnsi="Times New Roman"/>
          <w:b/>
          <w:color w:val="000000"/>
          <w:szCs w:val="24"/>
        </w:rPr>
        <w:t>17</w:t>
      </w:r>
      <w:r w:rsidR="00523A7A" w:rsidRPr="0046318A">
        <w:rPr>
          <w:rFonts w:ascii="Times New Roman" w:hAnsi="Times New Roman"/>
          <w:b/>
          <w:color w:val="000000"/>
          <w:szCs w:val="24"/>
        </w:rPr>
        <w:t>.2</w:t>
      </w:r>
      <w:r w:rsidR="00523A7A" w:rsidRPr="00021E65">
        <w:rPr>
          <w:rFonts w:ascii="Times New Roman" w:hAnsi="Times New Roman"/>
          <w:color w:val="000000"/>
          <w:szCs w:val="24"/>
        </w:rPr>
        <w:t xml:space="preserve">  </w:t>
      </w:r>
      <w:r w:rsidR="00CF18FD">
        <w:rPr>
          <w:rFonts w:ascii="Times New Roman" w:hAnsi="Times New Roman"/>
          <w:color w:val="000000"/>
          <w:szCs w:val="24"/>
        </w:rPr>
        <w:t>P</w:t>
      </w:r>
      <w:r w:rsidR="00523A7A" w:rsidRPr="00021E65">
        <w:rPr>
          <w:rFonts w:ascii="Times New Roman" w:hAnsi="Times New Roman"/>
          <w:color w:val="000000"/>
          <w:szCs w:val="24"/>
        </w:rPr>
        <w:t>restar</w:t>
      </w:r>
      <w:proofErr w:type="gramEnd"/>
      <w:r w:rsidR="00523A7A" w:rsidRPr="00021E65">
        <w:rPr>
          <w:rFonts w:ascii="Times New Roman" w:hAnsi="Times New Roman"/>
          <w:color w:val="000000"/>
          <w:szCs w:val="24"/>
        </w:rPr>
        <w:t xml:space="preserve"> o serviço no endereço constante da Proposta Detalhe ou Termo Referência;</w:t>
      </w:r>
    </w:p>
    <w:p w:rsidR="00523A7A" w:rsidRPr="00021E65" w:rsidRDefault="00523A7A" w:rsidP="00523A7A">
      <w:pPr>
        <w:pStyle w:val="Corpodetexto"/>
        <w:spacing w:line="300" w:lineRule="atLeast"/>
        <w:rPr>
          <w:rFonts w:ascii="Times New Roman" w:hAnsi="Times New Roman"/>
          <w:color w:val="000000"/>
          <w:szCs w:val="24"/>
        </w:rPr>
      </w:pPr>
    </w:p>
    <w:p w:rsidR="00523A7A" w:rsidRPr="00021E65" w:rsidRDefault="00E64E01" w:rsidP="00523A7A">
      <w:pPr>
        <w:spacing w:line="300" w:lineRule="atLeast"/>
        <w:jc w:val="both"/>
        <w:rPr>
          <w:rFonts w:ascii="Times New Roman" w:hAnsi="Times New Roman"/>
          <w:strike/>
          <w:color w:val="000000"/>
          <w:sz w:val="24"/>
          <w:szCs w:val="24"/>
        </w:rPr>
      </w:pPr>
      <w:proofErr w:type="gramStart"/>
      <w:r w:rsidRPr="0046318A">
        <w:rPr>
          <w:rFonts w:ascii="Times New Roman" w:hAnsi="Times New Roman"/>
          <w:b/>
          <w:color w:val="000000"/>
          <w:sz w:val="24"/>
          <w:szCs w:val="24"/>
        </w:rPr>
        <w:t>1</w:t>
      </w:r>
      <w:r w:rsidR="00021E65" w:rsidRPr="0046318A">
        <w:rPr>
          <w:rFonts w:ascii="Times New Roman" w:hAnsi="Times New Roman"/>
          <w:b/>
          <w:color w:val="000000"/>
          <w:sz w:val="24"/>
          <w:szCs w:val="24"/>
        </w:rPr>
        <w:t>7</w:t>
      </w:r>
      <w:r w:rsidR="00523A7A" w:rsidRPr="0046318A">
        <w:rPr>
          <w:rFonts w:ascii="Times New Roman" w:hAnsi="Times New Roman"/>
          <w:b/>
          <w:color w:val="000000"/>
          <w:sz w:val="24"/>
          <w:szCs w:val="24"/>
        </w:rPr>
        <w:t>.3</w:t>
      </w:r>
      <w:r w:rsidR="00CF18FD">
        <w:rPr>
          <w:rFonts w:ascii="Times New Roman" w:hAnsi="Times New Roman"/>
          <w:color w:val="000000"/>
          <w:sz w:val="24"/>
          <w:szCs w:val="24"/>
        </w:rPr>
        <w:t xml:space="preserve">  P</w:t>
      </w:r>
      <w:r w:rsidR="00523A7A" w:rsidRPr="00021E65">
        <w:rPr>
          <w:rFonts w:ascii="Times New Roman" w:hAnsi="Times New Roman"/>
          <w:color w:val="000000"/>
          <w:sz w:val="24"/>
          <w:szCs w:val="24"/>
        </w:rPr>
        <w:t>rover</w:t>
      </w:r>
      <w:proofErr w:type="gramEnd"/>
      <w:r w:rsidR="00523A7A" w:rsidRPr="00021E65">
        <w:rPr>
          <w:rFonts w:ascii="Times New Roman" w:hAnsi="Times New Roman"/>
          <w:color w:val="000000"/>
          <w:sz w:val="24"/>
          <w:szCs w:val="24"/>
        </w:rPr>
        <w:t xml:space="preserve"> os serviços ora contratados, com pessoal adequado e capacitado em todos os níveis de trabalho;</w:t>
      </w:r>
    </w:p>
    <w:p w:rsidR="00523A7A" w:rsidRPr="00021E65" w:rsidRDefault="00E64E01" w:rsidP="00523A7A">
      <w:pPr>
        <w:spacing w:line="300" w:lineRule="atLeast"/>
        <w:jc w:val="both"/>
        <w:rPr>
          <w:rFonts w:ascii="Times New Roman" w:hAnsi="Times New Roman"/>
          <w:color w:val="000000"/>
          <w:sz w:val="24"/>
          <w:szCs w:val="24"/>
        </w:rPr>
      </w:pPr>
      <w:r w:rsidRPr="0046318A">
        <w:rPr>
          <w:rFonts w:ascii="Times New Roman" w:hAnsi="Times New Roman"/>
          <w:b/>
          <w:color w:val="000000"/>
          <w:sz w:val="24"/>
          <w:szCs w:val="24"/>
        </w:rPr>
        <w:t>1</w:t>
      </w:r>
      <w:r w:rsidR="00021E65" w:rsidRPr="0046318A">
        <w:rPr>
          <w:rFonts w:ascii="Times New Roman" w:hAnsi="Times New Roman"/>
          <w:b/>
          <w:color w:val="000000"/>
          <w:sz w:val="24"/>
          <w:szCs w:val="24"/>
        </w:rPr>
        <w:t>7</w:t>
      </w:r>
      <w:r w:rsidR="00523A7A" w:rsidRPr="0046318A">
        <w:rPr>
          <w:rFonts w:ascii="Times New Roman" w:hAnsi="Times New Roman"/>
          <w:b/>
          <w:color w:val="000000"/>
          <w:sz w:val="24"/>
          <w:szCs w:val="24"/>
        </w:rPr>
        <w:t>.4</w:t>
      </w:r>
      <w:r w:rsidR="00523A7A" w:rsidRPr="00021E65">
        <w:rPr>
          <w:rFonts w:ascii="Times New Roman" w:hAnsi="Times New Roman"/>
          <w:color w:val="000000"/>
          <w:sz w:val="24"/>
          <w:szCs w:val="24"/>
        </w:rPr>
        <w:t xml:space="preserve">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I</w:t>
      </w:r>
      <w:r w:rsidR="00523A7A" w:rsidRPr="00021E65">
        <w:rPr>
          <w:rFonts w:ascii="Times New Roman" w:hAnsi="Times New Roman"/>
          <w:color w:val="000000"/>
          <w:sz w:val="24"/>
          <w:szCs w:val="24"/>
        </w:rPr>
        <w:t>niciar e concluir</w:t>
      </w:r>
      <w:proofErr w:type="gramEnd"/>
      <w:r w:rsidR="00523A7A" w:rsidRPr="00021E65">
        <w:rPr>
          <w:rFonts w:ascii="Times New Roman" w:hAnsi="Times New Roman"/>
          <w:color w:val="000000"/>
          <w:sz w:val="24"/>
          <w:szCs w:val="24"/>
        </w:rPr>
        <w:t xml:space="preserve"> os serviços nos prazos estipulados;</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.5</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C</w:t>
      </w:r>
      <w:r w:rsidR="00523A7A" w:rsidRPr="00021E65">
        <w:rPr>
          <w:rFonts w:ascii="Times New Roman" w:hAnsi="Times New Roman"/>
          <w:color w:val="000000"/>
          <w:sz w:val="24"/>
          <w:szCs w:val="24"/>
        </w:rPr>
        <w:t>omunicar ao Fiscal do contrato, por escrito e tão logo constatado problema ou a impossibilidade de execução de qualquer obrigação contratual, para a adoção das providências cabíveis;</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 xml:space="preserve">.6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R</w:t>
      </w:r>
      <w:r w:rsidR="00523A7A" w:rsidRPr="00021E65">
        <w:rPr>
          <w:rFonts w:ascii="Times New Roman" w:hAnsi="Times New Roman"/>
          <w:color w:val="000000"/>
          <w:sz w:val="24"/>
          <w:szCs w:val="24"/>
        </w:rPr>
        <w:t>esponder</w:t>
      </w:r>
      <w:proofErr w:type="gramEnd"/>
      <w:r w:rsidR="00523A7A" w:rsidRPr="00021E65">
        <w:rPr>
          <w:rFonts w:ascii="Times New Roman" w:hAnsi="Times New Roman"/>
          <w:color w:val="000000"/>
          <w:sz w:val="24"/>
          <w:szCs w:val="24"/>
        </w:rPr>
        <w:t xml:space="preserve"> pelos serviços que executar, na forma do ato convocatório e da legislação aplicável;</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.7</w:t>
      </w:r>
      <w:r w:rsidR="00523A7A" w:rsidRPr="00021E65">
        <w:rPr>
          <w:rFonts w:ascii="Times New Roman" w:hAnsi="Times New Roman"/>
          <w:color w:val="000000"/>
          <w:sz w:val="24"/>
          <w:szCs w:val="24"/>
        </w:rPr>
        <w:t xml:space="preserve">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R</w:t>
      </w:r>
      <w:r w:rsidR="00523A7A" w:rsidRPr="00021E65">
        <w:rPr>
          <w:rFonts w:ascii="Times New Roman" w:hAnsi="Times New Roman"/>
          <w:color w:val="000000"/>
          <w:sz w:val="24"/>
          <w:szCs w:val="24"/>
        </w:rPr>
        <w:t>eparar</w:t>
      </w:r>
      <w:proofErr w:type="gramEnd"/>
      <w:r w:rsidR="00523A7A" w:rsidRPr="00021E65">
        <w:rPr>
          <w:rFonts w:ascii="Times New Roman" w:hAnsi="Times New Roman"/>
          <w:color w:val="000000"/>
          <w:sz w:val="24"/>
          <w:szCs w:val="24"/>
        </w:rPr>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.8</w:t>
      </w:r>
      <w:r w:rsidR="00523A7A" w:rsidRPr="00021E65">
        <w:rPr>
          <w:rFonts w:ascii="Times New Roman" w:hAnsi="Times New Roman"/>
          <w:color w:val="000000"/>
          <w:sz w:val="24"/>
          <w:szCs w:val="24"/>
        </w:rPr>
        <w:t xml:space="preserve">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O</w:t>
      </w:r>
      <w:r w:rsidR="00523A7A" w:rsidRPr="00021E65">
        <w:rPr>
          <w:rFonts w:ascii="Times New Roman" w:hAnsi="Times New Roman"/>
          <w:color w:val="000000"/>
          <w:sz w:val="24"/>
          <w:szCs w:val="24"/>
        </w:rPr>
        <w:t>bservado</w:t>
      </w:r>
      <w:proofErr w:type="gramEnd"/>
      <w:r w:rsidR="00523A7A" w:rsidRPr="00021E65">
        <w:rPr>
          <w:rFonts w:ascii="Times New Roman" w:hAnsi="Times New Roman"/>
          <w:color w:val="000000"/>
          <w:sz w:val="24"/>
          <w:szCs w:val="24"/>
        </w:rPr>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523A7A" w:rsidRPr="00021E65" w:rsidRDefault="00E64E01" w:rsidP="00523A7A">
      <w:pPr>
        <w:spacing w:line="300" w:lineRule="atLeast"/>
        <w:jc w:val="both"/>
        <w:rPr>
          <w:rFonts w:ascii="Times New Roman" w:hAnsi="Times New Roman"/>
          <w:color w:val="000000"/>
          <w:sz w:val="24"/>
          <w:szCs w:val="24"/>
        </w:rPr>
      </w:pPr>
      <w:proofErr w:type="gramStart"/>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.9</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E</w:t>
      </w:r>
      <w:r w:rsidR="00523A7A" w:rsidRPr="00021E65">
        <w:rPr>
          <w:rFonts w:ascii="Times New Roman" w:hAnsi="Times New Roman"/>
          <w:color w:val="000000"/>
          <w:sz w:val="24"/>
          <w:szCs w:val="24"/>
        </w:rPr>
        <w:t>laborar</w:t>
      </w:r>
      <w:proofErr w:type="gramEnd"/>
      <w:r w:rsidR="00523A7A" w:rsidRPr="00021E65">
        <w:rPr>
          <w:rFonts w:ascii="Times New Roman" w:hAnsi="Times New Roman"/>
          <w:color w:val="000000"/>
          <w:sz w:val="24"/>
          <w:szCs w:val="24"/>
        </w:rPr>
        <w:t xml:space="preserve"> relatório mensal sobre a prestação dos serviços, dirigido ao fiscal do contrato, relatando todos os serviços realizados, eventuais problemas verificados e qualquer fato relevante sobre a execução do objeto contratual;</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.10</w:t>
      </w:r>
      <w:r w:rsidR="00523A7A" w:rsidRPr="00021E65">
        <w:rPr>
          <w:rFonts w:ascii="Times New Roman" w:hAnsi="Times New Roman"/>
          <w:color w:val="000000"/>
          <w:sz w:val="24"/>
          <w:szCs w:val="24"/>
        </w:rPr>
        <w:t xml:space="preserve">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M</w:t>
      </w:r>
      <w:r w:rsidR="00523A7A" w:rsidRPr="00021E65">
        <w:rPr>
          <w:rFonts w:ascii="Times New Roman" w:hAnsi="Times New Roman"/>
          <w:color w:val="000000"/>
          <w:sz w:val="24"/>
          <w:szCs w:val="24"/>
        </w:rPr>
        <w:t>anter</w:t>
      </w:r>
      <w:proofErr w:type="gramEnd"/>
      <w:r w:rsidR="00523A7A" w:rsidRPr="00021E65">
        <w:rPr>
          <w:rFonts w:ascii="Times New Roman" w:hAnsi="Times New Roman"/>
          <w:color w:val="000000"/>
          <w:sz w:val="24"/>
          <w:szCs w:val="24"/>
        </w:rPr>
        <w:t xml:space="preserve"> em estoque um mínimo de materiais, peças e componentes de reposição regular e necessários à execução do objeto do contrato;</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.11</w:t>
      </w:r>
      <w:r w:rsidR="00523A7A" w:rsidRPr="00021E65">
        <w:rPr>
          <w:rFonts w:ascii="Times New Roman" w:hAnsi="Times New Roman"/>
          <w:color w:val="000000"/>
          <w:sz w:val="24"/>
          <w:szCs w:val="24"/>
        </w:rPr>
        <w:t xml:space="preserve">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M</w:t>
      </w:r>
      <w:r w:rsidR="00523A7A" w:rsidRPr="00021E65">
        <w:rPr>
          <w:rFonts w:ascii="Times New Roman" w:hAnsi="Times New Roman"/>
          <w:color w:val="000000"/>
          <w:sz w:val="24"/>
          <w:szCs w:val="24"/>
        </w:rPr>
        <w:t>anter</w:t>
      </w:r>
      <w:proofErr w:type="gramEnd"/>
      <w:r w:rsidR="00523A7A" w:rsidRPr="00021E65">
        <w:rPr>
          <w:rFonts w:ascii="Times New Roman" w:hAnsi="Times New Roman"/>
          <w:color w:val="000000"/>
          <w:sz w:val="24"/>
          <w:szCs w:val="24"/>
        </w:rPr>
        <w:t>, durante toda a duração deste contrato, em compatibilidade com as obrigações assumidas, as condições de habilitação e qualificação exigidas para participação na licitação;</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.12</w:t>
      </w:r>
      <w:r w:rsidR="00523A7A" w:rsidRPr="00021E65">
        <w:rPr>
          <w:rFonts w:ascii="Times New Roman" w:hAnsi="Times New Roman"/>
          <w:color w:val="000000"/>
          <w:sz w:val="24"/>
          <w:szCs w:val="24"/>
        </w:rPr>
        <w:t xml:space="preserve">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C</w:t>
      </w:r>
      <w:r w:rsidR="00523A7A" w:rsidRPr="00021E65">
        <w:rPr>
          <w:rFonts w:ascii="Times New Roman" w:hAnsi="Times New Roman"/>
          <w:color w:val="000000"/>
          <w:sz w:val="24"/>
          <w:szCs w:val="24"/>
        </w:rPr>
        <w:t>umprir</w:t>
      </w:r>
      <w:proofErr w:type="gramEnd"/>
      <w:r w:rsidR="00523A7A" w:rsidRPr="00021E65">
        <w:rPr>
          <w:rFonts w:ascii="Times New Roman" w:hAnsi="Times New Roman"/>
          <w:color w:val="000000"/>
          <w:sz w:val="24"/>
          <w:szCs w:val="24"/>
        </w:rPr>
        <w:t xml:space="preserve"> todas as obrigações e encargos sociais trabalhistas; </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.13</w:t>
      </w:r>
      <w:r w:rsidR="00523A7A" w:rsidRPr="00021E65">
        <w:rPr>
          <w:rFonts w:ascii="Times New Roman" w:hAnsi="Times New Roman"/>
          <w:color w:val="000000"/>
          <w:sz w:val="24"/>
          <w:szCs w:val="24"/>
        </w:rPr>
        <w:t xml:space="preserve">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I</w:t>
      </w:r>
      <w:r w:rsidR="00523A7A" w:rsidRPr="00021E65">
        <w:rPr>
          <w:rFonts w:ascii="Times New Roman" w:hAnsi="Times New Roman"/>
          <w:color w:val="000000"/>
          <w:sz w:val="24"/>
          <w:szCs w:val="24"/>
        </w:rPr>
        <w:t>ndenizar</w:t>
      </w:r>
      <w:proofErr w:type="gramEnd"/>
      <w:r w:rsidR="00523A7A" w:rsidRPr="00021E65">
        <w:rPr>
          <w:rFonts w:ascii="Times New Roman" w:hAnsi="Times New Roman"/>
          <w:color w:val="000000"/>
          <w:sz w:val="24"/>
          <w:szCs w:val="24"/>
        </w:rPr>
        <w:t xml:space="preserve"> todo e qualquer dano e prejuízo pessoal ou material que possa advir, direta ou indiretamente, do exercício de suas atividades ou serem causados por seus prepostos à CONTRATANTE, aos usuários ou terceiros.</w:t>
      </w:r>
    </w:p>
    <w:p w:rsidR="00523A7A" w:rsidRPr="00021E65" w:rsidRDefault="00E64E01" w:rsidP="00523A7A">
      <w:pPr>
        <w:spacing w:line="300" w:lineRule="atLeast"/>
        <w:jc w:val="both"/>
        <w:rPr>
          <w:rFonts w:ascii="Times New Roman" w:hAnsi="Times New Roman"/>
          <w:color w:val="000000"/>
          <w:sz w:val="24"/>
          <w:szCs w:val="24"/>
        </w:rPr>
      </w:pPr>
      <w:proofErr w:type="gramStart"/>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.14</w:t>
      </w:r>
      <w:r w:rsidR="00523A7A" w:rsidRPr="00021E65">
        <w:rPr>
          <w:rFonts w:ascii="Times New Roman" w:hAnsi="Times New Roman"/>
          <w:color w:val="000000"/>
          <w:sz w:val="24"/>
          <w:szCs w:val="24"/>
        </w:rPr>
        <w:t xml:space="preserve">  A</w:t>
      </w:r>
      <w:proofErr w:type="gramEnd"/>
      <w:r w:rsidR="00523A7A" w:rsidRPr="00021E65">
        <w:rPr>
          <w:rFonts w:ascii="Times New Roman" w:hAnsi="Times New Roman"/>
          <w:color w:val="000000"/>
          <w:sz w:val="24"/>
          <w:szCs w:val="24"/>
        </w:rPr>
        <w:t xml:space="preserve">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.15</w:t>
      </w:r>
      <w:r w:rsidR="00523A7A" w:rsidRPr="00021E65">
        <w:rPr>
          <w:rFonts w:ascii="Times New Roman" w:hAnsi="Times New Roman"/>
          <w:color w:val="000000"/>
          <w:sz w:val="24"/>
          <w:szCs w:val="24"/>
        </w:rPr>
        <w:t xml:space="preserve">   A CONTRATADA é a única e exclusiva responsável pelos ônus trabalhistas gerados por seus empregados, que porventura serão utilizados por força da execução do presente contrato.</w:t>
      </w:r>
    </w:p>
    <w:p w:rsidR="00523A7A" w:rsidRPr="00021E65" w:rsidRDefault="00E64E01" w:rsidP="00523A7A">
      <w:pPr>
        <w:spacing w:line="300" w:lineRule="atLeast"/>
        <w:jc w:val="both"/>
        <w:rPr>
          <w:rFonts w:ascii="Times New Roman" w:hAnsi="Times New Roman"/>
          <w:color w:val="000000"/>
          <w:sz w:val="24"/>
          <w:szCs w:val="24"/>
        </w:rPr>
      </w:pPr>
      <w:proofErr w:type="gramStart"/>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.16</w:t>
      </w:r>
      <w:r w:rsidR="00523A7A" w:rsidRPr="00021E65">
        <w:rPr>
          <w:rFonts w:ascii="Times New Roman" w:hAnsi="Times New Roman"/>
          <w:color w:val="000000"/>
          <w:sz w:val="24"/>
          <w:szCs w:val="24"/>
        </w:rPr>
        <w:t xml:space="preserve">  Em</w:t>
      </w:r>
      <w:proofErr w:type="gramEnd"/>
      <w:r w:rsidR="00523A7A" w:rsidRPr="00021E65">
        <w:rPr>
          <w:rFonts w:ascii="Times New Roman" w:hAnsi="Times New Roman"/>
          <w:color w:val="000000"/>
          <w:sz w:val="24"/>
          <w:szCs w:val="24"/>
        </w:rPr>
        <w:t xml:space="preserve"> caso do ajuizamento de ações trabalhistas pelos empregados da CONTRATADA ou da verificação da existência de débitos previdenciários, decorrentes da execução do presente contrato pela CONTRATADA, com a inclusão do Município do Niterói no </w:t>
      </w:r>
      <w:proofErr w:type="spellStart"/>
      <w:r w:rsidR="00523A7A" w:rsidRPr="00021E65">
        <w:rPr>
          <w:rFonts w:ascii="Times New Roman" w:hAnsi="Times New Roman"/>
          <w:color w:val="000000"/>
          <w:sz w:val="24"/>
          <w:szCs w:val="24"/>
        </w:rPr>
        <w:t>pólo</w:t>
      </w:r>
      <w:proofErr w:type="spellEnd"/>
      <w:r w:rsidR="00523A7A" w:rsidRPr="00021E65">
        <w:rPr>
          <w:rFonts w:ascii="Times New Roman" w:hAnsi="Times New Roman"/>
          <w:color w:val="000000"/>
          <w:sz w:val="24"/>
          <w:szCs w:val="24"/>
        </w:rPr>
        <w:t xml:space="preserve"> passivo como responsável subsidiário, o CONTRATANTE poderá reter, das parcelas vincendas, o correspondente a três vezes o montante dos valores em cobrança, que serão complementados a qualquer tempo com nova retenção em caso de insuficiência.</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.16.1</w:t>
      </w:r>
      <w:r w:rsidR="00523A7A" w:rsidRPr="00021E65">
        <w:rPr>
          <w:rFonts w:ascii="Times New Roman" w:hAnsi="Times New Roman"/>
          <w:color w:val="000000"/>
          <w:sz w:val="24"/>
          <w:szCs w:val="24"/>
        </w:rPr>
        <w:t xml:space="preserve"> </w:t>
      </w:r>
      <w:r w:rsidR="00021E65">
        <w:rPr>
          <w:rFonts w:ascii="Times New Roman" w:hAnsi="Times New Roman"/>
          <w:color w:val="000000"/>
          <w:sz w:val="24"/>
          <w:szCs w:val="24"/>
        </w:rPr>
        <w:t xml:space="preserve"> </w:t>
      </w:r>
      <w:r w:rsidR="00523A7A" w:rsidRPr="00021E65">
        <w:rPr>
          <w:rFonts w:ascii="Times New Roman" w:hAnsi="Times New Roman"/>
          <w:color w:val="000000"/>
          <w:sz w:val="24"/>
          <w:szCs w:val="24"/>
        </w:rPr>
        <w:t xml:space="preserve"> A retenção prevista será realizada na data do conhecimento pelo Município de Niterói da existência da ação trabalhista ou da verificação da existência de débitos previdenciários. </w:t>
      </w:r>
    </w:p>
    <w:p w:rsidR="00523A7A" w:rsidRPr="00021E65" w:rsidRDefault="00021E65" w:rsidP="00523A7A">
      <w:pPr>
        <w:spacing w:line="300" w:lineRule="atLeast"/>
        <w:jc w:val="both"/>
        <w:rPr>
          <w:rFonts w:ascii="Times New Roman" w:hAnsi="Times New Roman"/>
          <w:color w:val="000000"/>
          <w:sz w:val="24"/>
          <w:szCs w:val="24"/>
        </w:rPr>
      </w:pPr>
      <w:proofErr w:type="gramStart"/>
      <w:r w:rsidRPr="00021E65">
        <w:rPr>
          <w:rFonts w:ascii="Times New Roman" w:hAnsi="Times New Roman"/>
          <w:b/>
          <w:color w:val="000000"/>
          <w:sz w:val="24"/>
          <w:szCs w:val="24"/>
        </w:rPr>
        <w:t>17</w:t>
      </w:r>
      <w:r w:rsidR="00523A7A" w:rsidRPr="00021E65">
        <w:rPr>
          <w:rFonts w:ascii="Times New Roman" w:hAnsi="Times New Roman"/>
          <w:b/>
          <w:color w:val="000000"/>
          <w:sz w:val="24"/>
          <w:szCs w:val="24"/>
        </w:rPr>
        <w:t>.16.2</w:t>
      </w:r>
      <w:r w:rsidRPr="00021E65">
        <w:rPr>
          <w:rFonts w:ascii="Times New Roman" w:hAnsi="Times New Roman"/>
          <w:b/>
          <w:color w:val="000000"/>
          <w:sz w:val="24"/>
          <w:szCs w:val="24"/>
        </w:rPr>
        <w:t xml:space="preserve"> </w:t>
      </w:r>
      <w:r w:rsidR="00523A7A" w:rsidRPr="00021E65">
        <w:rPr>
          <w:rFonts w:ascii="Times New Roman" w:hAnsi="Times New Roman"/>
          <w:color w:val="000000"/>
          <w:sz w:val="24"/>
          <w:szCs w:val="24"/>
        </w:rPr>
        <w:t xml:space="preserve"> A</w:t>
      </w:r>
      <w:proofErr w:type="gramEnd"/>
      <w:r w:rsidR="00523A7A" w:rsidRPr="00021E65">
        <w:rPr>
          <w:rFonts w:ascii="Times New Roman" w:hAnsi="Times New Roman"/>
          <w:color w:val="000000"/>
          <w:sz w:val="24"/>
          <w:szCs w:val="24"/>
        </w:rPr>
        <w:t xml:space="preserve"> retenção somente será liberada com o trânsito em julgado da decisão de improcedência dos pedidos ou do efetivo pagamento do título executivo judicial ou do débito previdenciário pela Adjudicatária.</w:t>
      </w:r>
    </w:p>
    <w:p w:rsidR="00523A7A" w:rsidRPr="00021E65" w:rsidRDefault="00021E65" w:rsidP="00523A7A">
      <w:pPr>
        <w:spacing w:line="300" w:lineRule="atLeast"/>
        <w:jc w:val="both"/>
        <w:rPr>
          <w:rFonts w:ascii="Times New Roman" w:hAnsi="Times New Roman"/>
          <w:color w:val="000000"/>
          <w:sz w:val="24"/>
          <w:szCs w:val="24"/>
        </w:rPr>
      </w:pPr>
      <w:proofErr w:type="gramStart"/>
      <w:r w:rsidRPr="00021E65">
        <w:rPr>
          <w:rFonts w:ascii="Times New Roman" w:hAnsi="Times New Roman"/>
          <w:b/>
          <w:color w:val="000000"/>
          <w:sz w:val="24"/>
          <w:szCs w:val="24"/>
        </w:rPr>
        <w:t>17</w:t>
      </w:r>
      <w:r w:rsidR="00523A7A" w:rsidRPr="00021E65">
        <w:rPr>
          <w:rFonts w:ascii="Times New Roman" w:hAnsi="Times New Roman"/>
          <w:b/>
          <w:color w:val="000000"/>
          <w:sz w:val="24"/>
          <w:szCs w:val="24"/>
        </w:rPr>
        <w:t xml:space="preserve">.16.3 </w:t>
      </w:r>
      <w:r w:rsidR="00523A7A" w:rsidRPr="00021E65">
        <w:rPr>
          <w:rFonts w:ascii="Times New Roman" w:hAnsi="Times New Roman"/>
          <w:color w:val="000000"/>
          <w:sz w:val="24"/>
          <w:szCs w:val="24"/>
        </w:rPr>
        <w:t>Em</w:t>
      </w:r>
      <w:proofErr w:type="gramEnd"/>
      <w:r w:rsidR="00523A7A" w:rsidRPr="00021E65">
        <w:rPr>
          <w:rFonts w:ascii="Times New Roman" w:hAnsi="Times New Roman"/>
          <w:color w:val="000000"/>
          <w:sz w:val="24"/>
          <w:szCs w:val="24"/>
        </w:rPr>
        <w:t xml:space="preserve"> não ocorrendo nenhuma das hipóteses previstas nos itens anteriores, o CONTRATANTE efetuará o pagamento devido nas ações trabalhistas ou dos encargos previdenciários, com o valor retido, não cabendo, em nenhuma hipótese, ressarcimento à CONTRATADA.</w:t>
      </w:r>
    </w:p>
    <w:p w:rsidR="00523A7A" w:rsidRPr="00021E65" w:rsidRDefault="00021E65" w:rsidP="00523A7A">
      <w:pPr>
        <w:spacing w:line="300" w:lineRule="atLeast"/>
        <w:jc w:val="both"/>
        <w:rPr>
          <w:rFonts w:ascii="Times New Roman" w:hAnsi="Times New Roman"/>
          <w:color w:val="000000"/>
          <w:sz w:val="24"/>
          <w:szCs w:val="24"/>
        </w:rPr>
      </w:pPr>
      <w:proofErr w:type="gramStart"/>
      <w:r w:rsidRPr="00021E65">
        <w:rPr>
          <w:rFonts w:ascii="Times New Roman" w:hAnsi="Times New Roman"/>
          <w:b/>
          <w:color w:val="000000"/>
          <w:sz w:val="24"/>
          <w:szCs w:val="24"/>
        </w:rPr>
        <w:t>17</w:t>
      </w:r>
      <w:r w:rsidR="00523A7A" w:rsidRPr="00021E65">
        <w:rPr>
          <w:rFonts w:ascii="Times New Roman" w:hAnsi="Times New Roman"/>
          <w:b/>
          <w:color w:val="000000"/>
          <w:sz w:val="24"/>
          <w:szCs w:val="24"/>
        </w:rPr>
        <w:t>.16.4</w:t>
      </w:r>
      <w:r w:rsidR="00523A7A" w:rsidRPr="00021E65">
        <w:rPr>
          <w:rFonts w:ascii="Times New Roman" w:hAnsi="Times New Roman"/>
          <w:color w:val="000000"/>
          <w:sz w:val="24"/>
          <w:szCs w:val="24"/>
        </w:rPr>
        <w:t xml:space="preserve">  Ocorrendo</w:t>
      </w:r>
      <w:proofErr w:type="gramEnd"/>
      <w:r w:rsidR="00523A7A" w:rsidRPr="00021E65">
        <w:rPr>
          <w:rFonts w:ascii="Times New Roman" w:hAnsi="Times New Roman"/>
          <w:color w:val="000000"/>
          <w:sz w:val="24"/>
          <w:szCs w:val="24"/>
        </w:rPr>
        <w:t xml:space="preserve">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523A7A" w:rsidRPr="000147F2" w:rsidRDefault="00E64E01" w:rsidP="00523A7A">
      <w:pPr>
        <w:spacing w:line="300" w:lineRule="atLeast"/>
        <w:jc w:val="both"/>
        <w:rPr>
          <w:rFonts w:ascii="Times New Roman" w:hAnsi="Times New Roman"/>
          <w:b/>
          <w:sz w:val="24"/>
          <w:szCs w:val="24"/>
        </w:rPr>
      </w:pPr>
      <w:r w:rsidRPr="000147F2">
        <w:rPr>
          <w:rFonts w:ascii="Times New Roman" w:hAnsi="Times New Roman"/>
          <w:b/>
          <w:sz w:val="24"/>
          <w:szCs w:val="24"/>
        </w:rPr>
        <w:t>1</w:t>
      </w:r>
      <w:r w:rsidR="0046318A" w:rsidRPr="000147F2">
        <w:rPr>
          <w:rFonts w:ascii="Times New Roman" w:hAnsi="Times New Roman"/>
          <w:b/>
          <w:sz w:val="24"/>
          <w:szCs w:val="24"/>
        </w:rPr>
        <w:t>8</w:t>
      </w:r>
      <w:r w:rsidR="00523A7A" w:rsidRPr="000147F2">
        <w:rPr>
          <w:rFonts w:ascii="Times New Roman" w:hAnsi="Times New Roman"/>
          <w:b/>
          <w:sz w:val="24"/>
          <w:szCs w:val="24"/>
        </w:rPr>
        <w:t xml:space="preserve"> -  DA SUBCONTRATAÇÃO, CESSÃO OU TRANSFERÊNCIA</w:t>
      </w:r>
    </w:p>
    <w:p w:rsidR="00523A7A" w:rsidRPr="00021E65" w:rsidRDefault="00E64E01" w:rsidP="00523A7A">
      <w:pPr>
        <w:spacing w:line="300" w:lineRule="atLeast"/>
        <w:jc w:val="both"/>
        <w:rPr>
          <w:rFonts w:ascii="Times New Roman" w:hAnsi="Times New Roman"/>
          <w:sz w:val="24"/>
          <w:szCs w:val="24"/>
        </w:rPr>
      </w:pPr>
      <w:proofErr w:type="gramStart"/>
      <w:r w:rsidRPr="0046318A">
        <w:rPr>
          <w:rFonts w:ascii="Times New Roman" w:hAnsi="Times New Roman"/>
          <w:b/>
          <w:sz w:val="24"/>
          <w:szCs w:val="24"/>
        </w:rPr>
        <w:t>1</w:t>
      </w:r>
      <w:r w:rsidR="0046318A" w:rsidRPr="0046318A">
        <w:rPr>
          <w:rFonts w:ascii="Times New Roman" w:hAnsi="Times New Roman"/>
          <w:b/>
          <w:sz w:val="24"/>
          <w:szCs w:val="24"/>
        </w:rPr>
        <w:t>8</w:t>
      </w:r>
      <w:r w:rsidR="00523A7A" w:rsidRPr="0046318A">
        <w:rPr>
          <w:rFonts w:ascii="Times New Roman" w:hAnsi="Times New Roman"/>
          <w:b/>
          <w:sz w:val="24"/>
          <w:szCs w:val="24"/>
        </w:rPr>
        <w:t>.1</w:t>
      </w:r>
      <w:r w:rsidR="00523A7A" w:rsidRPr="00021E65">
        <w:rPr>
          <w:rFonts w:ascii="Times New Roman" w:hAnsi="Times New Roman"/>
          <w:sz w:val="24"/>
          <w:szCs w:val="24"/>
        </w:rPr>
        <w:t xml:space="preserve">  O</w:t>
      </w:r>
      <w:proofErr w:type="gramEnd"/>
      <w:r w:rsidR="00523A7A" w:rsidRPr="00021E65">
        <w:rPr>
          <w:rFonts w:ascii="Times New Roman" w:hAnsi="Times New Roman"/>
          <w:sz w:val="24"/>
          <w:szCs w:val="24"/>
        </w:rPr>
        <w:t xml:space="preserve"> objeto do contrato não poderá ser subcontratado, cedido ou transferido no todo ou em parte, a não ser com prévio e expresso consentimento do </w:t>
      </w:r>
      <w:r w:rsidR="00523A7A" w:rsidRPr="00021E65">
        <w:rPr>
          <w:rFonts w:ascii="Times New Roman" w:hAnsi="Times New Roman"/>
          <w:b/>
          <w:sz w:val="24"/>
          <w:szCs w:val="24"/>
        </w:rPr>
        <w:t>CONTRATANTE</w:t>
      </w:r>
      <w:r w:rsidR="00523A7A" w:rsidRPr="00021E65">
        <w:rPr>
          <w:rFonts w:ascii="Times New Roman" w:hAnsi="Times New Roman"/>
          <w:sz w:val="24"/>
          <w:szCs w:val="24"/>
        </w:rPr>
        <w:t xml:space="preserve"> e sempre mediante instrumento próprio, devidamente motivado, a ser publicado no Diário Oficial do Município de Niterói.</w:t>
      </w:r>
    </w:p>
    <w:p w:rsidR="00523A7A" w:rsidRPr="00021E65" w:rsidRDefault="00E64E01" w:rsidP="00523A7A">
      <w:pPr>
        <w:spacing w:line="300" w:lineRule="atLeast"/>
        <w:jc w:val="both"/>
        <w:rPr>
          <w:rFonts w:ascii="Times New Roman" w:hAnsi="Times New Roman"/>
          <w:sz w:val="24"/>
          <w:szCs w:val="24"/>
          <w:u w:val="single"/>
        </w:rPr>
      </w:pPr>
      <w:proofErr w:type="gramStart"/>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.2</w:t>
      </w:r>
      <w:r w:rsidR="00523A7A" w:rsidRPr="00021E65">
        <w:rPr>
          <w:rFonts w:ascii="Times New Roman" w:hAnsi="Times New Roman"/>
          <w:sz w:val="24"/>
          <w:szCs w:val="24"/>
        </w:rPr>
        <w:t xml:space="preserve">  O</w:t>
      </w:r>
      <w:proofErr w:type="gramEnd"/>
      <w:r w:rsidR="00523A7A" w:rsidRPr="00021E65">
        <w:rPr>
          <w:rFonts w:ascii="Times New Roman" w:hAnsi="Times New Roman"/>
          <w:sz w:val="24"/>
          <w:szCs w:val="24"/>
        </w:rPr>
        <w:t xml:space="preserve"> cessionário ficará sub-rogado em todos os direitos e obrigações do cedente e deverá atender a todos os requisitos de habilitação estabelecidos no instrumento convocatório e legislação específica. </w:t>
      </w:r>
    </w:p>
    <w:p w:rsidR="00523A7A" w:rsidRPr="00021E65" w:rsidRDefault="00E64E01" w:rsidP="00523A7A">
      <w:pPr>
        <w:spacing w:line="300" w:lineRule="atLeast"/>
        <w:jc w:val="both"/>
        <w:rPr>
          <w:rFonts w:ascii="Times New Roman" w:hAnsi="Times New Roman"/>
          <w:sz w:val="24"/>
          <w:szCs w:val="24"/>
        </w:rPr>
      </w:pPr>
      <w:proofErr w:type="gramStart"/>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.3</w:t>
      </w:r>
      <w:r w:rsidR="00523A7A" w:rsidRPr="00021E65">
        <w:rPr>
          <w:rFonts w:ascii="Times New Roman" w:hAnsi="Times New Roman"/>
          <w:b/>
          <w:sz w:val="24"/>
          <w:szCs w:val="24"/>
        </w:rPr>
        <w:t xml:space="preserve">  </w:t>
      </w:r>
      <w:r w:rsidR="00523A7A" w:rsidRPr="00021E65">
        <w:rPr>
          <w:rFonts w:ascii="Times New Roman" w:hAnsi="Times New Roman"/>
          <w:sz w:val="24"/>
          <w:szCs w:val="24"/>
        </w:rPr>
        <w:t>Em</w:t>
      </w:r>
      <w:proofErr w:type="gramEnd"/>
      <w:r w:rsidR="00523A7A" w:rsidRPr="00021E65">
        <w:rPr>
          <w:rFonts w:ascii="Times New Roman" w:hAnsi="Times New Roman"/>
          <w:sz w:val="24"/>
          <w:szCs w:val="24"/>
        </w:rPr>
        <w:t xml:space="preserve"> qualquer caso, o consentimento na cessão não importa na quitação, exoneração ou redução da responsabilidade, da cedente-</w:t>
      </w:r>
      <w:r w:rsidR="00523A7A" w:rsidRPr="00021E65">
        <w:rPr>
          <w:rFonts w:ascii="Times New Roman" w:hAnsi="Times New Roman"/>
          <w:b/>
          <w:sz w:val="24"/>
          <w:szCs w:val="24"/>
        </w:rPr>
        <w:t>CONTRATADA</w:t>
      </w:r>
      <w:r w:rsidR="00523A7A" w:rsidRPr="00021E65">
        <w:rPr>
          <w:rFonts w:ascii="Times New Roman" w:hAnsi="Times New Roman"/>
          <w:sz w:val="24"/>
          <w:szCs w:val="24"/>
        </w:rPr>
        <w:t xml:space="preserve"> perante a </w:t>
      </w:r>
      <w:r w:rsidR="00523A7A" w:rsidRPr="00021E65">
        <w:rPr>
          <w:rFonts w:ascii="Times New Roman" w:hAnsi="Times New Roman"/>
          <w:b/>
          <w:sz w:val="24"/>
          <w:szCs w:val="24"/>
        </w:rPr>
        <w:t>CONTRATANTE</w:t>
      </w:r>
      <w:r w:rsidR="00523A7A" w:rsidRPr="00021E65">
        <w:rPr>
          <w:rFonts w:ascii="Times New Roman" w:hAnsi="Times New Roman"/>
          <w:sz w:val="24"/>
          <w:szCs w:val="24"/>
        </w:rPr>
        <w:t xml:space="preserve">. </w:t>
      </w:r>
    </w:p>
    <w:p w:rsidR="00523A7A" w:rsidRPr="00021E65" w:rsidRDefault="00E64E01" w:rsidP="00523A7A">
      <w:pPr>
        <w:spacing w:line="300" w:lineRule="atLeast"/>
        <w:jc w:val="both"/>
        <w:rPr>
          <w:rFonts w:ascii="Times New Roman" w:hAnsi="Times New Roman"/>
          <w:sz w:val="24"/>
          <w:szCs w:val="24"/>
        </w:rPr>
      </w:pPr>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.4</w:t>
      </w:r>
      <w:r w:rsidR="00523A7A" w:rsidRPr="00021E65">
        <w:rPr>
          <w:rFonts w:ascii="Times New Roman" w:hAnsi="Times New Roman"/>
          <w:sz w:val="24"/>
          <w:szCs w:val="24"/>
        </w:rPr>
        <w:t xml:space="preserve"> </w:t>
      </w:r>
      <w:proofErr w:type="gramStart"/>
      <w:r w:rsidR="0046318A">
        <w:rPr>
          <w:rFonts w:ascii="Times New Roman" w:hAnsi="Times New Roman"/>
          <w:sz w:val="24"/>
          <w:szCs w:val="24"/>
        </w:rPr>
        <w:t xml:space="preserve"> </w:t>
      </w:r>
      <w:r w:rsidR="00523A7A" w:rsidRPr="00021E65">
        <w:rPr>
          <w:rFonts w:ascii="Times New Roman" w:hAnsi="Times New Roman"/>
          <w:sz w:val="24"/>
          <w:szCs w:val="24"/>
        </w:rPr>
        <w:t xml:space="preserve"> Fica</w:t>
      </w:r>
      <w:proofErr w:type="gramEnd"/>
      <w:r w:rsidR="00523A7A" w:rsidRPr="00021E65">
        <w:rPr>
          <w:rFonts w:ascii="Times New Roman" w:hAnsi="Times New Roman"/>
          <w:sz w:val="24"/>
          <w:szCs w:val="24"/>
        </w:rPr>
        <w:t xml:space="preserve"> expressamente vedada a possibilidade de subcontratação de cooperativas.</w:t>
      </w:r>
    </w:p>
    <w:p w:rsidR="00523A7A" w:rsidRPr="00021E65" w:rsidRDefault="00E64E01" w:rsidP="00523A7A">
      <w:pPr>
        <w:spacing w:line="300" w:lineRule="atLeast"/>
        <w:jc w:val="both"/>
        <w:rPr>
          <w:rFonts w:ascii="Times New Roman" w:hAnsi="Times New Roman"/>
          <w:sz w:val="24"/>
          <w:szCs w:val="24"/>
        </w:rPr>
      </w:pPr>
      <w:proofErr w:type="gramStart"/>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.5</w:t>
      </w:r>
      <w:r w:rsidR="00523A7A" w:rsidRPr="00021E65">
        <w:rPr>
          <w:rFonts w:ascii="Times New Roman" w:hAnsi="Times New Roman"/>
          <w:sz w:val="24"/>
          <w:szCs w:val="24"/>
        </w:rPr>
        <w:t xml:space="preserve"> </w:t>
      </w:r>
      <w:r w:rsidR="0046318A">
        <w:rPr>
          <w:rFonts w:ascii="Times New Roman" w:hAnsi="Times New Roman"/>
          <w:sz w:val="24"/>
          <w:szCs w:val="24"/>
        </w:rPr>
        <w:t xml:space="preserve"> </w:t>
      </w:r>
      <w:r w:rsidR="00523A7A" w:rsidRPr="00021E65">
        <w:rPr>
          <w:rFonts w:ascii="Times New Roman" w:hAnsi="Times New Roman"/>
          <w:sz w:val="24"/>
          <w:szCs w:val="24"/>
        </w:rPr>
        <w:t>O</w:t>
      </w:r>
      <w:proofErr w:type="gramEnd"/>
      <w:r w:rsidR="00523A7A" w:rsidRPr="00021E65">
        <w:rPr>
          <w:rFonts w:ascii="Times New Roman" w:hAnsi="Times New Roman"/>
          <w:sz w:val="24"/>
          <w:szCs w:val="24"/>
        </w:rPr>
        <w:t xml:space="preserve"> subcontratado será responsável, junto com a Adjudicatária, pelas obrigações decorrentes do objeto do contrato, inclusive as atinentes à Contratada, descritas nos subitens do item 13, quanto aos aspectos previdenciários e trabalhistas, nos limites da subcontratação, sendo-lhe aplicável, assim como a seus sócios, as limitações convencionais e legais.</w:t>
      </w:r>
    </w:p>
    <w:p w:rsidR="006E411D" w:rsidRDefault="006E411D" w:rsidP="00523A7A">
      <w:pPr>
        <w:widowControl w:val="0"/>
        <w:overflowPunct w:val="0"/>
        <w:adjustRightInd w:val="0"/>
        <w:spacing w:after="0" w:line="240" w:lineRule="auto"/>
        <w:ind w:right="70"/>
        <w:jc w:val="both"/>
        <w:rPr>
          <w:rFonts w:ascii="Times New Roman" w:hAnsi="Times New Roman"/>
          <w:b/>
          <w:sz w:val="24"/>
          <w:szCs w:val="24"/>
        </w:rPr>
      </w:pPr>
    </w:p>
    <w:p w:rsidR="00523A7A" w:rsidRDefault="0046318A" w:rsidP="00523A7A">
      <w:pPr>
        <w:widowControl w:val="0"/>
        <w:overflowPunct w:val="0"/>
        <w:adjustRightInd w:val="0"/>
        <w:spacing w:after="0" w:line="240" w:lineRule="auto"/>
        <w:ind w:right="70"/>
        <w:jc w:val="both"/>
        <w:rPr>
          <w:rFonts w:ascii="Times New Roman" w:hAnsi="Times New Roman"/>
          <w:b/>
          <w:sz w:val="24"/>
          <w:szCs w:val="24"/>
        </w:rPr>
      </w:pPr>
      <w:r w:rsidRPr="000147F2">
        <w:rPr>
          <w:rFonts w:ascii="Times New Roman" w:hAnsi="Times New Roman"/>
          <w:b/>
          <w:sz w:val="24"/>
          <w:szCs w:val="24"/>
        </w:rPr>
        <w:t>19</w:t>
      </w:r>
      <w:r w:rsidR="00523A7A" w:rsidRPr="000147F2">
        <w:rPr>
          <w:rFonts w:ascii="Times New Roman" w:hAnsi="Times New Roman"/>
          <w:b/>
          <w:sz w:val="24"/>
          <w:szCs w:val="24"/>
        </w:rPr>
        <w:t xml:space="preserve"> </w:t>
      </w:r>
      <w:r w:rsidR="00E64E01" w:rsidRPr="000147F2">
        <w:rPr>
          <w:rFonts w:ascii="Times New Roman" w:hAnsi="Times New Roman"/>
          <w:b/>
          <w:sz w:val="24"/>
          <w:szCs w:val="24"/>
        </w:rPr>
        <w:t>–</w:t>
      </w:r>
      <w:r w:rsidR="00523A7A" w:rsidRPr="000147F2">
        <w:rPr>
          <w:rFonts w:ascii="Times New Roman" w:hAnsi="Times New Roman"/>
          <w:b/>
          <w:sz w:val="24"/>
          <w:szCs w:val="24"/>
        </w:rPr>
        <w:t xml:space="preserve"> DAS CONDIÇÕES GERAIS DE PRAZO E RECEBIMENTO DO OBJETO DA LICITAÇÃO </w:t>
      </w:r>
    </w:p>
    <w:p w:rsidR="00DE0467" w:rsidRDefault="00DE0467" w:rsidP="00523A7A">
      <w:pPr>
        <w:widowControl w:val="0"/>
        <w:overflowPunct w:val="0"/>
        <w:adjustRightInd w:val="0"/>
        <w:spacing w:after="0" w:line="240" w:lineRule="auto"/>
        <w:ind w:right="70"/>
        <w:jc w:val="both"/>
        <w:rPr>
          <w:rFonts w:ascii="Times New Roman" w:hAnsi="Times New Roman"/>
          <w:b/>
          <w:sz w:val="24"/>
          <w:szCs w:val="24"/>
        </w:rPr>
      </w:pPr>
    </w:p>
    <w:p w:rsidR="00DE0467" w:rsidRPr="007C2D0A" w:rsidRDefault="00E64E01" w:rsidP="00DE0467">
      <w:pPr>
        <w:pStyle w:val="Recuodecorpodetexto21"/>
        <w:spacing w:after="0" w:line="276" w:lineRule="auto"/>
        <w:ind w:left="0"/>
        <w:jc w:val="both"/>
        <w:rPr>
          <w:strike/>
          <w:sz w:val="22"/>
          <w:szCs w:val="22"/>
        </w:rPr>
      </w:pPr>
      <w:proofErr w:type="gramStart"/>
      <w:r w:rsidRPr="000147F2">
        <w:rPr>
          <w:b/>
        </w:rPr>
        <w:t>1</w:t>
      </w:r>
      <w:r w:rsidR="000147F2" w:rsidRPr="000147F2">
        <w:rPr>
          <w:b/>
        </w:rPr>
        <w:t>9</w:t>
      </w:r>
      <w:r w:rsidR="00523A7A" w:rsidRPr="000147F2">
        <w:rPr>
          <w:b/>
        </w:rPr>
        <w:t>.1</w:t>
      </w:r>
      <w:r w:rsidR="00523A7A" w:rsidRPr="000147F2">
        <w:t xml:space="preserve">  O</w:t>
      </w:r>
      <w:proofErr w:type="gramEnd"/>
      <w:r w:rsidR="00523A7A" w:rsidRPr="000147F2">
        <w:t xml:space="preserve"> prazo d</w:t>
      </w:r>
      <w:r w:rsidR="000B12CA">
        <w:t>e vigência d</w:t>
      </w:r>
      <w:r w:rsidR="00523A7A" w:rsidRPr="000147F2">
        <w:t xml:space="preserve">a prestação dos serviços </w:t>
      </w:r>
      <w:r w:rsidR="000B12CA">
        <w:t xml:space="preserve"> contratados </w:t>
      </w:r>
      <w:r w:rsidR="00523A7A" w:rsidRPr="000147F2">
        <w:t xml:space="preserve">descritos  </w:t>
      </w:r>
      <w:r w:rsidR="00523A7A" w:rsidRPr="00B11D65">
        <w:t>no Anexo</w:t>
      </w:r>
      <w:r w:rsidR="0037280D" w:rsidRPr="00B11D65">
        <w:t xml:space="preserve"> 1</w:t>
      </w:r>
      <w:r w:rsidR="00523A7A" w:rsidRPr="00B11D65">
        <w:t xml:space="preserve"> – Termo de Referência do Objeto, será </w:t>
      </w:r>
      <w:r w:rsidR="000B12CA" w:rsidRPr="00B11D65">
        <w:t xml:space="preserve"> o </w:t>
      </w:r>
      <w:r w:rsidR="00523A7A" w:rsidRPr="00B11D65">
        <w:t>de até</w:t>
      </w:r>
      <w:r w:rsidR="000B12CA" w:rsidRPr="00B11D65">
        <w:t xml:space="preserve"> 17 (dezessete) meses,</w:t>
      </w:r>
      <w:r w:rsidR="00DE0467" w:rsidRPr="00DE0467">
        <w:rPr>
          <w:color w:val="000000"/>
          <w:sz w:val="22"/>
          <w:szCs w:val="22"/>
        </w:rPr>
        <w:t xml:space="preserve"> </w:t>
      </w:r>
      <w:r w:rsidR="00DE0467" w:rsidRPr="007C2D0A">
        <w:rPr>
          <w:color w:val="000000"/>
          <w:sz w:val="22"/>
          <w:szCs w:val="22"/>
        </w:rPr>
        <w:t xml:space="preserve">contados a partir da assinatura do </w:t>
      </w:r>
      <w:r w:rsidR="00DE0467">
        <w:rPr>
          <w:color w:val="000000"/>
          <w:sz w:val="22"/>
          <w:szCs w:val="22"/>
        </w:rPr>
        <w:t xml:space="preserve"> Contrato – Anexo 11, </w:t>
      </w:r>
      <w:r w:rsidR="00DE0467" w:rsidRPr="007C2D0A">
        <w:rPr>
          <w:color w:val="000000"/>
          <w:sz w:val="22"/>
          <w:szCs w:val="22"/>
        </w:rPr>
        <w:t>desde que posterior à data de publicação do extrato deste instrumento no D.O., valendo a data de publicação do extrato como termo inicial de vigência, caso posterior à data convencionada nesta cláusula</w:t>
      </w:r>
      <w:r w:rsidR="00DE0467" w:rsidRPr="007C2D0A">
        <w:rPr>
          <w:sz w:val="22"/>
          <w:szCs w:val="22"/>
        </w:rPr>
        <w:t xml:space="preserve">. </w:t>
      </w:r>
      <w:r w:rsidR="00DE0467">
        <w:rPr>
          <w:sz w:val="22"/>
          <w:szCs w:val="22"/>
        </w:rPr>
        <w:t>Po</w:t>
      </w:r>
      <w:r w:rsidR="00DE0467" w:rsidRPr="007C2D0A">
        <w:rPr>
          <w:sz w:val="22"/>
          <w:szCs w:val="22"/>
        </w:rPr>
        <w:t>r tratar-se de contrato por escopo, ressalta-se que o término do prazo inicialmente previsto não desincumbe a Contratada da prestação total do objeto.</w:t>
      </w:r>
    </w:p>
    <w:p w:rsidR="00DE0467" w:rsidRPr="007C2D0A" w:rsidRDefault="00DE0467" w:rsidP="00DE0467">
      <w:pPr>
        <w:pStyle w:val="Corpodetexto"/>
        <w:spacing w:line="276" w:lineRule="auto"/>
        <w:rPr>
          <w:rFonts w:ascii="Times New Roman" w:hAnsi="Times New Roman"/>
          <w:sz w:val="22"/>
          <w:szCs w:val="22"/>
        </w:rPr>
      </w:pPr>
    </w:p>
    <w:p w:rsidR="00523A7A" w:rsidRPr="000147F2" w:rsidRDefault="00DE0467" w:rsidP="00DE0467">
      <w:pPr>
        <w:jc w:val="both"/>
        <w:rPr>
          <w:rFonts w:ascii="Times New Roman" w:hAnsi="Times New Roman"/>
          <w:sz w:val="24"/>
          <w:szCs w:val="24"/>
        </w:rPr>
      </w:pPr>
      <w:r w:rsidRPr="007C2D0A">
        <w:rPr>
          <w:rFonts w:ascii="Times New Roman" w:hAnsi="Times New Roman"/>
        </w:rPr>
        <w:t xml:space="preserve"> </w:t>
      </w:r>
      <w:proofErr w:type="gramStart"/>
      <w:r w:rsidR="000147F2" w:rsidRPr="000147F2">
        <w:rPr>
          <w:rFonts w:ascii="Times New Roman" w:hAnsi="Times New Roman"/>
          <w:b/>
          <w:sz w:val="24"/>
          <w:szCs w:val="24"/>
        </w:rPr>
        <w:t>19.2</w:t>
      </w:r>
      <w:r w:rsidR="00523A7A" w:rsidRPr="000147F2">
        <w:rPr>
          <w:rFonts w:ascii="Times New Roman" w:hAnsi="Times New Roman"/>
          <w:sz w:val="24"/>
          <w:szCs w:val="24"/>
        </w:rPr>
        <w:t xml:space="preserve">  O</w:t>
      </w:r>
      <w:proofErr w:type="gramEnd"/>
      <w:r w:rsidR="00523A7A" w:rsidRPr="000147F2">
        <w:rPr>
          <w:rFonts w:ascii="Times New Roman" w:hAnsi="Times New Roman"/>
          <w:sz w:val="24"/>
          <w:szCs w:val="24"/>
        </w:rPr>
        <w:t xml:space="preserve"> objeto desta licitação desta licitação deverão ser prestados na forma do cronograma</w:t>
      </w:r>
      <w:r w:rsidR="000B12CA">
        <w:rPr>
          <w:rFonts w:ascii="Times New Roman" w:hAnsi="Times New Roman"/>
          <w:sz w:val="24"/>
          <w:szCs w:val="24"/>
        </w:rPr>
        <w:t xml:space="preserve"> e no local indicado no </w:t>
      </w:r>
      <w:r w:rsidR="000B12CA" w:rsidRPr="00B11D65">
        <w:rPr>
          <w:rFonts w:ascii="Times New Roman" w:hAnsi="Times New Roman"/>
          <w:sz w:val="24"/>
          <w:szCs w:val="24"/>
        </w:rPr>
        <w:t>Anexo 1</w:t>
      </w:r>
      <w:r w:rsidR="00523A7A" w:rsidRPr="00B11D65">
        <w:rPr>
          <w:rFonts w:ascii="Times New Roman" w:hAnsi="Times New Roman"/>
          <w:sz w:val="24"/>
          <w:szCs w:val="24"/>
        </w:rPr>
        <w:t xml:space="preserve"> – Termo de Referência.</w:t>
      </w:r>
      <w:r w:rsidR="00523A7A" w:rsidRPr="000147F2">
        <w:rPr>
          <w:rFonts w:ascii="Times New Roman" w:hAnsi="Times New Roman"/>
          <w:sz w:val="24"/>
          <w:szCs w:val="24"/>
        </w:rPr>
        <w:t xml:space="preserve">  </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147F2" w:rsidRDefault="000147F2" w:rsidP="00523A7A">
      <w:pPr>
        <w:widowControl w:val="0"/>
        <w:overflowPunct w:val="0"/>
        <w:adjustRightInd w:val="0"/>
        <w:spacing w:after="0" w:line="240" w:lineRule="auto"/>
        <w:ind w:right="70"/>
        <w:jc w:val="both"/>
        <w:rPr>
          <w:rFonts w:ascii="Times New Roman" w:hAnsi="Times New Roman"/>
          <w:b/>
          <w:sz w:val="24"/>
          <w:szCs w:val="24"/>
        </w:rPr>
      </w:pPr>
      <w:r w:rsidRPr="000147F2">
        <w:rPr>
          <w:rFonts w:ascii="Times New Roman" w:hAnsi="Times New Roman"/>
          <w:b/>
          <w:sz w:val="24"/>
          <w:szCs w:val="24"/>
        </w:rPr>
        <w:t>20</w:t>
      </w:r>
      <w:r w:rsidR="00523A7A" w:rsidRPr="000147F2">
        <w:rPr>
          <w:rFonts w:ascii="Times New Roman" w:hAnsi="Times New Roman"/>
          <w:b/>
          <w:sz w:val="24"/>
          <w:szCs w:val="24"/>
        </w:rPr>
        <w:t>. DA EXECUÇÃO, DO RECEBIMENTO e DA FISCALIZAÇÃO DO OBJETO</w:t>
      </w:r>
    </w:p>
    <w:p w:rsidR="00523A7A" w:rsidRPr="00021E65" w:rsidRDefault="00523A7A" w:rsidP="00523A7A">
      <w:pPr>
        <w:widowControl w:val="0"/>
        <w:overflowPunct w:val="0"/>
        <w:adjustRightInd w:val="0"/>
        <w:spacing w:after="0" w:line="240" w:lineRule="auto"/>
        <w:ind w:right="70"/>
        <w:jc w:val="both"/>
        <w:rPr>
          <w:rFonts w:ascii="Times New Roman" w:hAnsi="Times New Roman"/>
          <w:b/>
          <w:sz w:val="24"/>
          <w:szCs w:val="24"/>
        </w:rPr>
      </w:pPr>
    </w:p>
    <w:p w:rsidR="00523A7A" w:rsidRPr="00021E65" w:rsidRDefault="000147F2" w:rsidP="00523A7A">
      <w:pPr>
        <w:widowControl w:val="0"/>
        <w:overflowPunct w:val="0"/>
        <w:adjustRightInd w:val="0"/>
        <w:spacing w:after="0" w:line="240" w:lineRule="auto"/>
        <w:ind w:right="70"/>
        <w:jc w:val="both"/>
        <w:rPr>
          <w:rFonts w:ascii="Times New Roman" w:hAnsi="Times New Roman"/>
          <w:sz w:val="24"/>
          <w:szCs w:val="24"/>
        </w:rPr>
      </w:pPr>
      <w:proofErr w:type="gramStart"/>
      <w:r w:rsidRPr="000147F2">
        <w:rPr>
          <w:rFonts w:ascii="Times New Roman" w:hAnsi="Times New Roman"/>
          <w:b/>
          <w:sz w:val="24"/>
          <w:szCs w:val="24"/>
        </w:rPr>
        <w:t>20</w:t>
      </w:r>
      <w:r w:rsidR="00523A7A" w:rsidRPr="000147F2">
        <w:rPr>
          <w:rFonts w:ascii="Times New Roman" w:hAnsi="Times New Roman"/>
          <w:b/>
          <w:sz w:val="24"/>
          <w:szCs w:val="24"/>
        </w:rPr>
        <w:t>.1</w:t>
      </w:r>
      <w:r w:rsidR="00523A7A" w:rsidRPr="00021E65">
        <w:rPr>
          <w:rFonts w:ascii="Times New Roman" w:hAnsi="Times New Roman"/>
          <w:sz w:val="24"/>
          <w:szCs w:val="24"/>
        </w:rPr>
        <w:t xml:space="preserve">  O</w:t>
      </w:r>
      <w:proofErr w:type="gramEnd"/>
      <w:r w:rsidR="00523A7A" w:rsidRPr="00021E65">
        <w:rPr>
          <w:rFonts w:ascii="Times New Roman" w:hAnsi="Times New Roman"/>
          <w:sz w:val="24"/>
          <w:szCs w:val="24"/>
        </w:rPr>
        <w:t xml:space="preserve">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rsidR="00523A7A" w:rsidRPr="00021E65" w:rsidRDefault="00523A7A" w:rsidP="00523A7A">
      <w:pPr>
        <w:spacing w:line="300" w:lineRule="atLeast"/>
        <w:jc w:val="both"/>
        <w:rPr>
          <w:rFonts w:ascii="Times New Roman" w:hAnsi="Times New Roman"/>
          <w:sz w:val="24"/>
          <w:szCs w:val="24"/>
        </w:rPr>
      </w:pPr>
    </w:p>
    <w:p w:rsidR="00C03704" w:rsidRPr="000F0393" w:rsidRDefault="000147F2" w:rsidP="00C03704">
      <w:pPr>
        <w:spacing w:line="300" w:lineRule="atLeast"/>
        <w:rPr>
          <w:szCs w:val="24"/>
        </w:rPr>
      </w:pPr>
      <w:r w:rsidRPr="000147F2">
        <w:rPr>
          <w:rFonts w:ascii="Times New Roman" w:hAnsi="Times New Roman"/>
          <w:b/>
          <w:sz w:val="24"/>
          <w:szCs w:val="24"/>
        </w:rPr>
        <w:t>20</w:t>
      </w:r>
      <w:r w:rsidR="00523A7A" w:rsidRPr="000147F2">
        <w:rPr>
          <w:rFonts w:ascii="Times New Roman" w:hAnsi="Times New Roman"/>
          <w:b/>
          <w:sz w:val="24"/>
          <w:szCs w:val="24"/>
        </w:rPr>
        <w:t>.2</w:t>
      </w:r>
      <w:r w:rsidR="00523A7A" w:rsidRPr="00021E65">
        <w:rPr>
          <w:rFonts w:ascii="Times New Roman" w:hAnsi="Times New Roman"/>
          <w:sz w:val="24"/>
          <w:szCs w:val="24"/>
        </w:rPr>
        <w:t xml:space="preserve">  </w:t>
      </w:r>
      <w:r>
        <w:rPr>
          <w:rFonts w:ascii="Times New Roman" w:hAnsi="Times New Roman"/>
          <w:sz w:val="24"/>
          <w:szCs w:val="24"/>
        </w:rPr>
        <w:t xml:space="preserve"> </w:t>
      </w:r>
      <w:r w:rsidR="00523A7A" w:rsidRPr="00021E65">
        <w:rPr>
          <w:rFonts w:ascii="Times New Roman" w:hAnsi="Times New Roman"/>
          <w:sz w:val="24"/>
          <w:szCs w:val="24"/>
        </w:rPr>
        <w:t xml:space="preserve">A execução do contrato será acompanhada e fiscalizada por uma comissão constituída de 2 (dois) membros designados pelo </w:t>
      </w:r>
      <w:r w:rsidR="00C03704" w:rsidRPr="000F0393">
        <w:rPr>
          <w:szCs w:val="24"/>
        </w:rPr>
        <w:t>Secretário de Meio Ambiente, Recursos Hídricos, e Sustentabilidade, conforme ato de nomeação.</w:t>
      </w:r>
    </w:p>
    <w:p w:rsidR="00523A7A" w:rsidRPr="00021E65" w:rsidRDefault="000147F2" w:rsidP="00523A7A">
      <w:pPr>
        <w:spacing w:line="300" w:lineRule="atLeast"/>
        <w:jc w:val="both"/>
        <w:rPr>
          <w:rFonts w:ascii="Times New Roman" w:hAnsi="Times New Roman"/>
          <w:sz w:val="24"/>
          <w:szCs w:val="24"/>
        </w:rPr>
      </w:pPr>
      <w:r w:rsidRPr="000147F2">
        <w:rPr>
          <w:rFonts w:ascii="Times New Roman" w:hAnsi="Times New Roman"/>
          <w:b/>
          <w:sz w:val="24"/>
          <w:szCs w:val="24"/>
        </w:rPr>
        <w:t>20</w:t>
      </w:r>
      <w:r w:rsidR="00523A7A" w:rsidRPr="000147F2">
        <w:rPr>
          <w:rFonts w:ascii="Times New Roman" w:hAnsi="Times New Roman"/>
          <w:b/>
          <w:sz w:val="24"/>
          <w:szCs w:val="24"/>
        </w:rPr>
        <w:t>.3</w:t>
      </w:r>
      <w:r w:rsidR="00523A7A" w:rsidRPr="00021E65">
        <w:rPr>
          <w:rFonts w:ascii="Times New Roman" w:hAnsi="Times New Roman"/>
          <w:sz w:val="24"/>
          <w:szCs w:val="24"/>
        </w:rPr>
        <w:t xml:space="preserve"> </w:t>
      </w:r>
      <w:r>
        <w:rPr>
          <w:rFonts w:ascii="Times New Roman" w:hAnsi="Times New Roman"/>
          <w:sz w:val="24"/>
          <w:szCs w:val="24"/>
        </w:rPr>
        <w:t xml:space="preserve"> </w:t>
      </w:r>
      <w:r w:rsidR="00523A7A" w:rsidRPr="00021E65">
        <w:rPr>
          <w:rFonts w:ascii="Times New Roman" w:hAnsi="Times New Roman"/>
          <w:sz w:val="24"/>
          <w:szCs w:val="24"/>
        </w:rPr>
        <w:t xml:space="preserve"> O objeto do contrato será recebido em tantas parcela</w:t>
      </w:r>
      <w:r w:rsidR="00CF18FD">
        <w:rPr>
          <w:rFonts w:ascii="Times New Roman" w:hAnsi="Times New Roman"/>
          <w:sz w:val="24"/>
          <w:szCs w:val="24"/>
        </w:rPr>
        <w:t>s quantas forem ao do pagamento</w:t>
      </w:r>
      <w:r w:rsidR="00523A7A" w:rsidRPr="00021E65">
        <w:rPr>
          <w:rFonts w:ascii="Times New Roman" w:hAnsi="Times New Roman"/>
          <w:sz w:val="24"/>
          <w:szCs w:val="24"/>
        </w:rPr>
        <w:t>, na seguinte forma:</w:t>
      </w:r>
    </w:p>
    <w:p w:rsidR="00523A7A" w:rsidRPr="00021E65" w:rsidRDefault="00523A7A" w:rsidP="00523A7A">
      <w:pPr>
        <w:numPr>
          <w:ilvl w:val="0"/>
          <w:numId w:val="21"/>
        </w:numPr>
        <w:spacing w:after="0" w:line="300" w:lineRule="atLeast"/>
        <w:ind w:left="0" w:firstLine="0"/>
        <w:jc w:val="both"/>
        <w:rPr>
          <w:rFonts w:ascii="Times New Roman" w:hAnsi="Times New Roman"/>
          <w:color w:val="000000"/>
          <w:sz w:val="24"/>
          <w:szCs w:val="24"/>
        </w:rPr>
      </w:pPr>
      <w:proofErr w:type="gramStart"/>
      <w:r w:rsidRPr="00021E65">
        <w:rPr>
          <w:rFonts w:ascii="Times New Roman" w:hAnsi="Times New Roman"/>
          <w:sz w:val="24"/>
          <w:szCs w:val="24"/>
        </w:rPr>
        <w:t>provisoriamente</w:t>
      </w:r>
      <w:proofErr w:type="gramEnd"/>
      <w:r w:rsidRPr="00021E65">
        <w:rPr>
          <w:rFonts w:ascii="Times New Roman" w:hAnsi="Times New Roman"/>
          <w:sz w:val="24"/>
          <w:szCs w:val="24"/>
        </w:rPr>
        <w:t>, após parecer circunstanciado da comissão a que se refere o parágrafo primeiro, que deverá ser elaborado no prazo de</w:t>
      </w:r>
      <w:r w:rsidR="00C03704">
        <w:rPr>
          <w:rFonts w:ascii="Times New Roman" w:hAnsi="Times New Roman"/>
          <w:sz w:val="24"/>
          <w:szCs w:val="24"/>
        </w:rPr>
        <w:t xml:space="preserve"> até 05 (cinco) dias úteis</w:t>
      </w:r>
      <w:r w:rsidRPr="00021E65">
        <w:rPr>
          <w:rFonts w:ascii="Times New Roman" w:hAnsi="Times New Roman"/>
          <w:sz w:val="24"/>
          <w:szCs w:val="24"/>
        </w:rPr>
        <w:t xml:space="preserve"> após a </w:t>
      </w:r>
      <w:r w:rsidRPr="00021E65">
        <w:rPr>
          <w:rFonts w:ascii="Times New Roman" w:hAnsi="Times New Roman"/>
          <w:color w:val="000000"/>
          <w:sz w:val="24"/>
          <w:szCs w:val="24"/>
        </w:rPr>
        <w:t xml:space="preserve">entrega do serviço; </w:t>
      </w:r>
    </w:p>
    <w:p w:rsidR="00523A7A" w:rsidRPr="00021E65" w:rsidRDefault="00523A7A" w:rsidP="00523A7A">
      <w:pPr>
        <w:numPr>
          <w:ilvl w:val="0"/>
          <w:numId w:val="21"/>
        </w:numPr>
        <w:spacing w:after="0" w:line="300" w:lineRule="atLeast"/>
        <w:ind w:left="0" w:firstLine="0"/>
        <w:jc w:val="both"/>
        <w:rPr>
          <w:rFonts w:ascii="Times New Roman" w:hAnsi="Times New Roman"/>
          <w:color w:val="000000"/>
          <w:sz w:val="24"/>
          <w:szCs w:val="24"/>
        </w:rPr>
      </w:pPr>
      <w:r w:rsidRPr="00021E65">
        <w:rPr>
          <w:rFonts w:ascii="Times New Roman" w:hAnsi="Times New Roman"/>
          <w:color w:val="000000"/>
          <w:sz w:val="24"/>
          <w:szCs w:val="24"/>
        </w:rPr>
        <w:t xml:space="preserve"> </w:t>
      </w:r>
      <w:proofErr w:type="gramStart"/>
      <w:r w:rsidRPr="00021E65">
        <w:rPr>
          <w:rFonts w:ascii="Times New Roman" w:hAnsi="Times New Roman"/>
          <w:color w:val="000000"/>
          <w:sz w:val="24"/>
          <w:szCs w:val="24"/>
        </w:rPr>
        <w:t>definitivamente</w:t>
      </w:r>
      <w:proofErr w:type="gramEnd"/>
      <w:r w:rsidRPr="00021E65">
        <w:rPr>
          <w:rFonts w:ascii="Times New Roman" w:hAnsi="Times New Roman"/>
          <w:color w:val="000000"/>
          <w:sz w:val="24"/>
          <w:szCs w:val="24"/>
        </w:rPr>
        <w:t>, mediante parecer circunstanciado da comissão a que se refere o parágrafo primeiro, após decorrido o prazo de</w:t>
      </w:r>
      <w:r w:rsidR="00C03704">
        <w:rPr>
          <w:rFonts w:ascii="Times New Roman" w:hAnsi="Times New Roman"/>
          <w:color w:val="000000"/>
          <w:sz w:val="24"/>
          <w:szCs w:val="24"/>
        </w:rPr>
        <w:t xml:space="preserve"> até 07 (sete) </w:t>
      </w:r>
      <w:r w:rsidRPr="00021E65">
        <w:rPr>
          <w:rFonts w:ascii="Times New Roman" w:hAnsi="Times New Roman"/>
          <w:color w:val="000000"/>
          <w:sz w:val="24"/>
          <w:szCs w:val="24"/>
        </w:rPr>
        <w:t>dias, para observação e vistoria, que comprove o exato cumprimento das obrigações contratuais.</w:t>
      </w:r>
    </w:p>
    <w:p w:rsidR="000147F2" w:rsidRDefault="000147F2" w:rsidP="00523A7A">
      <w:pPr>
        <w:spacing w:line="300" w:lineRule="atLeast"/>
        <w:jc w:val="both"/>
        <w:rPr>
          <w:rFonts w:ascii="Times New Roman" w:hAnsi="Times New Roman"/>
          <w:color w:val="000000"/>
          <w:sz w:val="24"/>
          <w:szCs w:val="24"/>
        </w:rPr>
      </w:pPr>
    </w:p>
    <w:p w:rsidR="00523A7A" w:rsidRPr="00021E65" w:rsidRDefault="000147F2" w:rsidP="00523A7A">
      <w:pPr>
        <w:spacing w:line="300" w:lineRule="atLeast"/>
        <w:jc w:val="both"/>
        <w:rPr>
          <w:rFonts w:ascii="Times New Roman" w:hAnsi="Times New Roman"/>
          <w:sz w:val="24"/>
          <w:szCs w:val="24"/>
        </w:rPr>
      </w:pPr>
      <w:proofErr w:type="gramStart"/>
      <w:r w:rsidRPr="000147F2">
        <w:rPr>
          <w:rFonts w:ascii="Times New Roman" w:hAnsi="Times New Roman"/>
          <w:b/>
          <w:color w:val="000000"/>
          <w:sz w:val="24"/>
          <w:szCs w:val="24"/>
        </w:rPr>
        <w:t>20</w:t>
      </w:r>
      <w:r w:rsidR="00523A7A" w:rsidRPr="000147F2">
        <w:rPr>
          <w:rFonts w:ascii="Times New Roman" w:hAnsi="Times New Roman"/>
          <w:b/>
          <w:color w:val="000000"/>
          <w:sz w:val="24"/>
          <w:szCs w:val="24"/>
        </w:rPr>
        <w:t>.4</w:t>
      </w:r>
      <w:r>
        <w:rPr>
          <w:rFonts w:ascii="Times New Roman" w:hAnsi="Times New Roman"/>
          <w:color w:val="000000"/>
          <w:sz w:val="24"/>
          <w:szCs w:val="24"/>
        </w:rPr>
        <w:t xml:space="preserve"> </w:t>
      </w:r>
      <w:r w:rsidR="00523A7A" w:rsidRPr="00021E65">
        <w:rPr>
          <w:rFonts w:ascii="Times New Roman" w:hAnsi="Times New Roman"/>
          <w:color w:val="000000"/>
          <w:sz w:val="24"/>
          <w:szCs w:val="24"/>
        </w:rPr>
        <w:t xml:space="preserve"> A</w:t>
      </w:r>
      <w:proofErr w:type="gramEnd"/>
      <w:r w:rsidR="00523A7A" w:rsidRPr="00021E65">
        <w:rPr>
          <w:rFonts w:ascii="Times New Roman" w:hAnsi="Times New Roman"/>
          <w:color w:val="000000"/>
          <w:sz w:val="24"/>
          <w:szCs w:val="24"/>
        </w:rPr>
        <w:t xml:space="preserve"> comissão a que se refere o item </w:t>
      </w:r>
      <w:r>
        <w:rPr>
          <w:rFonts w:ascii="Times New Roman" w:hAnsi="Times New Roman"/>
          <w:color w:val="000000"/>
          <w:sz w:val="24"/>
          <w:szCs w:val="24"/>
        </w:rPr>
        <w:t>20</w:t>
      </w:r>
      <w:r w:rsidR="00523A7A" w:rsidRPr="00021E65">
        <w:rPr>
          <w:rFonts w:ascii="Times New Roman" w:hAnsi="Times New Roman"/>
          <w:color w:val="000000"/>
          <w:sz w:val="24"/>
          <w:szCs w:val="24"/>
        </w:rPr>
        <w:t>.2, sob pena de responsabilidade administrativa, anotará em registro próprio as ocorrências relativas à execução do</w:t>
      </w:r>
      <w:r w:rsidR="00523A7A" w:rsidRPr="00021E65">
        <w:rPr>
          <w:rFonts w:ascii="Times New Roman" w:hAnsi="Times New Roman"/>
          <w:sz w:val="24"/>
          <w:szCs w:val="24"/>
        </w:rPr>
        <w:t xml:space="preserve"> contrato, determinando o que for necessário à regularização das faltas ou defeitos observados. No que exceder à sua competência, comunicará o fato à autoridade superior, em 10 (dez) dias, para ratificação. </w:t>
      </w:r>
    </w:p>
    <w:p w:rsidR="00523A7A" w:rsidRPr="00021E65" w:rsidRDefault="000147F2" w:rsidP="00523A7A">
      <w:pPr>
        <w:pStyle w:val="Corpodetexto"/>
        <w:spacing w:line="300" w:lineRule="atLeast"/>
        <w:rPr>
          <w:rFonts w:ascii="Times New Roman" w:hAnsi="Times New Roman"/>
          <w:szCs w:val="24"/>
        </w:rPr>
      </w:pPr>
      <w:proofErr w:type="gramStart"/>
      <w:r>
        <w:rPr>
          <w:rFonts w:ascii="Times New Roman" w:hAnsi="Times New Roman"/>
          <w:b/>
          <w:szCs w:val="24"/>
        </w:rPr>
        <w:t>20</w:t>
      </w:r>
      <w:r w:rsidR="00523A7A" w:rsidRPr="000147F2">
        <w:rPr>
          <w:rFonts w:ascii="Times New Roman" w:hAnsi="Times New Roman"/>
          <w:b/>
          <w:szCs w:val="24"/>
        </w:rPr>
        <w:t>.5</w:t>
      </w:r>
      <w:r w:rsidR="00523A7A" w:rsidRPr="00021E65">
        <w:rPr>
          <w:rFonts w:ascii="Times New Roman" w:hAnsi="Times New Roman"/>
          <w:szCs w:val="24"/>
        </w:rPr>
        <w:t xml:space="preserve">  A</w:t>
      </w:r>
      <w:proofErr w:type="gramEnd"/>
      <w:r w:rsidR="00523A7A" w:rsidRPr="00021E65">
        <w:rPr>
          <w:rFonts w:ascii="Times New Roman" w:hAnsi="Times New Roman"/>
          <w:szCs w:val="24"/>
        </w:rPr>
        <w:t xml:space="preserve"> </w:t>
      </w:r>
      <w:r w:rsidR="00523A7A" w:rsidRPr="00021E65">
        <w:rPr>
          <w:rFonts w:ascii="Times New Roman" w:hAnsi="Times New Roman"/>
          <w:b/>
          <w:szCs w:val="24"/>
        </w:rPr>
        <w:t>CONTRATADA</w:t>
      </w:r>
      <w:r w:rsidR="00523A7A" w:rsidRPr="00021E65">
        <w:rPr>
          <w:rFonts w:ascii="Times New Roman" w:hAnsi="Times New Roman"/>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0147F2" w:rsidRDefault="000147F2" w:rsidP="00523A7A">
      <w:pPr>
        <w:pStyle w:val="Corpodetexto"/>
        <w:spacing w:line="300" w:lineRule="atLeast"/>
        <w:rPr>
          <w:rFonts w:ascii="Times New Roman" w:hAnsi="Times New Roman"/>
          <w:szCs w:val="24"/>
        </w:rPr>
      </w:pPr>
    </w:p>
    <w:p w:rsidR="00523A7A" w:rsidRPr="00021E65" w:rsidRDefault="000147F2" w:rsidP="00523A7A">
      <w:pPr>
        <w:pStyle w:val="Corpodetexto"/>
        <w:spacing w:line="300" w:lineRule="atLeast"/>
        <w:rPr>
          <w:rFonts w:ascii="Times New Roman" w:hAnsi="Times New Roman"/>
          <w:szCs w:val="24"/>
        </w:rPr>
      </w:pPr>
      <w:r w:rsidRPr="000147F2">
        <w:rPr>
          <w:rFonts w:ascii="Times New Roman" w:hAnsi="Times New Roman"/>
          <w:b/>
          <w:szCs w:val="24"/>
        </w:rPr>
        <w:t>20</w:t>
      </w:r>
      <w:r w:rsidR="00523A7A" w:rsidRPr="000147F2">
        <w:rPr>
          <w:rFonts w:ascii="Times New Roman" w:hAnsi="Times New Roman"/>
          <w:b/>
          <w:szCs w:val="24"/>
        </w:rPr>
        <w:t>.6</w:t>
      </w:r>
      <w:r w:rsidR="00523A7A" w:rsidRPr="00021E65">
        <w:rPr>
          <w:rFonts w:ascii="Times New Roman" w:hAnsi="Times New Roman"/>
          <w:szCs w:val="24"/>
        </w:rPr>
        <w:t xml:space="preserve"> </w:t>
      </w:r>
      <w:r>
        <w:rPr>
          <w:rFonts w:ascii="Times New Roman" w:hAnsi="Times New Roman"/>
          <w:szCs w:val="24"/>
        </w:rPr>
        <w:t xml:space="preserve"> </w:t>
      </w:r>
      <w:r w:rsidR="00523A7A" w:rsidRPr="00021E65">
        <w:rPr>
          <w:rFonts w:ascii="Times New Roman" w:hAnsi="Times New Roman"/>
          <w:szCs w:val="24"/>
        </w:rPr>
        <w:t xml:space="preserve"> A instituição e a atuação da fiscalização da prestação do serviço, objeto do contrato, não exclui ou atenua a responsabilidade da </w:t>
      </w:r>
      <w:r w:rsidR="00523A7A" w:rsidRPr="00021E65">
        <w:rPr>
          <w:rFonts w:ascii="Times New Roman" w:hAnsi="Times New Roman"/>
          <w:b/>
          <w:szCs w:val="24"/>
        </w:rPr>
        <w:t>CONTRATADA</w:t>
      </w:r>
      <w:r w:rsidR="00523A7A" w:rsidRPr="00021E65">
        <w:rPr>
          <w:rFonts w:ascii="Times New Roman" w:hAnsi="Times New Roman"/>
          <w:szCs w:val="24"/>
        </w:rPr>
        <w:t xml:space="preserve">, nem a exime de manter fiscalização própria. </w:t>
      </w:r>
    </w:p>
    <w:p w:rsidR="00523A7A" w:rsidRPr="00021E65" w:rsidRDefault="00523A7A" w:rsidP="00523A7A">
      <w:pPr>
        <w:spacing w:line="300" w:lineRule="atLeast"/>
        <w:jc w:val="both"/>
        <w:rPr>
          <w:rFonts w:ascii="Times New Roman" w:hAnsi="Times New Roman"/>
          <w:b/>
          <w:sz w:val="24"/>
          <w:szCs w:val="24"/>
          <w:u w:val="single"/>
        </w:rPr>
      </w:pPr>
    </w:p>
    <w:p w:rsidR="00523A7A" w:rsidRPr="000147F2" w:rsidRDefault="000147F2" w:rsidP="00523A7A">
      <w:pPr>
        <w:spacing w:line="300" w:lineRule="atLeast"/>
        <w:jc w:val="both"/>
        <w:rPr>
          <w:rFonts w:ascii="Times New Roman" w:hAnsi="Times New Roman"/>
          <w:b/>
          <w:sz w:val="24"/>
          <w:szCs w:val="24"/>
        </w:rPr>
      </w:pPr>
      <w:r w:rsidRPr="000147F2">
        <w:rPr>
          <w:rFonts w:ascii="Times New Roman" w:hAnsi="Times New Roman"/>
          <w:b/>
          <w:sz w:val="24"/>
          <w:szCs w:val="24"/>
        </w:rPr>
        <w:t>21</w:t>
      </w:r>
      <w:r w:rsidR="00523A7A" w:rsidRPr="000147F2">
        <w:rPr>
          <w:rFonts w:ascii="Times New Roman" w:hAnsi="Times New Roman"/>
          <w:b/>
          <w:sz w:val="24"/>
          <w:szCs w:val="24"/>
        </w:rPr>
        <w:t xml:space="preserve"> -  DA RESPONSABILIDADE</w:t>
      </w:r>
    </w:p>
    <w:p w:rsidR="00523A7A" w:rsidRDefault="000147F2" w:rsidP="00523A7A">
      <w:pPr>
        <w:spacing w:line="300" w:lineRule="atLeast"/>
        <w:jc w:val="both"/>
        <w:rPr>
          <w:rFonts w:ascii="Times New Roman" w:hAnsi="Times New Roman"/>
          <w:sz w:val="24"/>
          <w:szCs w:val="24"/>
        </w:rPr>
      </w:pPr>
      <w:proofErr w:type="gramStart"/>
      <w:r w:rsidRPr="000147F2">
        <w:rPr>
          <w:rFonts w:ascii="Times New Roman" w:hAnsi="Times New Roman"/>
          <w:b/>
          <w:sz w:val="24"/>
          <w:szCs w:val="24"/>
        </w:rPr>
        <w:t>21.</w:t>
      </w:r>
      <w:r w:rsidR="00157BD0">
        <w:rPr>
          <w:rFonts w:ascii="Times New Roman" w:hAnsi="Times New Roman"/>
          <w:b/>
          <w:sz w:val="24"/>
          <w:szCs w:val="24"/>
        </w:rPr>
        <w:t>1</w:t>
      </w:r>
      <w:r w:rsidR="00523A7A" w:rsidRPr="00021E65">
        <w:rPr>
          <w:rFonts w:ascii="Times New Roman" w:hAnsi="Times New Roman"/>
          <w:sz w:val="24"/>
          <w:szCs w:val="24"/>
        </w:rPr>
        <w:t xml:space="preserve">  A</w:t>
      </w:r>
      <w:proofErr w:type="gramEnd"/>
      <w:r w:rsidR="00523A7A" w:rsidRPr="00021E65">
        <w:rPr>
          <w:rFonts w:ascii="Times New Roman" w:hAnsi="Times New Roman"/>
          <w:sz w:val="24"/>
          <w:szCs w:val="24"/>
        </w:rPr>
        <w:t xml:space="preserve"> </w:t>
      </w:r>
      <w:r w:rsidR="00523A7A" w:rsidRPr="00021E65">
        <w:rPr>
          <w:rFonts w:ascii="Times New Roman" w:hAnsi="Times New Roman"/>
          <w:b/>
          <w:sz w:val="24"/>
          <w:szCs w:val="24"/>
        </w:rPr>
        <w:t>CONTRATADA</w:t>
      </w:r>
      <w:r w:rsidR="00523A7A" w:rsidRPr="00021E65">
        <w:rPr>
          <w:rFonts w:ascii="Times New Roman" w:hAnsi="Times New Roman"/>
          <w:sz w:val="24"/>
          <w:szCs w:val="24"/>
        </w:rPr>
        <w:t xml:space="preserve"> é responsável por danos causados ao </w:t>
      </w:r>
      <w:r w:rsidR="00523A7A" w:rsidRPr="00021E65">
        <w:rPr>
          <w:rFonts w:ascii="Times New Roman" w:hAnsi="Times New Roman"/>
          <w:b/>
          <w:sz w:val="24"/>
          <w:szCs w:val="24"/>
        </w:rPr>
        <w:t>CONTRATANTE</w:t>
      </w:r>
      <w:r w:rsidR="00523A7A" w:rsidRPr="00021E65">
        <w:rPr>
          <w:rFonts w:ascii="Times New Roman" w:hAnsi="Times New Roman"/>
          <w:sz w:val="24"/>
          <w:szCs w:val="24"/>
        </w:rPr>
        <w:t xml:space="preserve"> ou a terceiros, decorrentes de culpa ou dolo na execução do contrato, não excluída ou reduzida essa responsabilidade pela presença de fiscalização ou pelo acompanhamento da execução por órgão da Administração.</w:t>
      </w:r>
    </w:p>
    <w:p w:rsidR="00957A92" w:rsidRPr="00021E65" w:rsidRDefault="00957A92" w:rsidP="00957A92">
      <w:pPr>
        <w:spacing w:line="300" w:lineRule="atLeast"/>
        <w:jc w:val="both"/>
        <w:rPr>
          <w:rFonts w:ascii="Times New Roman" w:hAnsi="Times New Roman"/>
          <w:sz w:val="24"/>
          <w:szCs w:val="24"/>
        </w:rPr>
      </w:pPr>
      <w:proofErr w:type="gramStart"/>
      <w:r w:rsidRPr="00DF311D">
        <w:rPr>
          <w:rFonts w:ascii="Times New Roman" w:hAnsi="Times New Roman"/>
          <w:b/>
          <w:sz w:val="24"/>
          <w:szCs w:val="24"/>
        </w:rPr>
        <w:t>21.1.1</w:t>
      </w:r>
      <w:r>
        <w:rPr>
          <w:rFonts w:ascii="Times New Roman" w:hAnsi="Times New Roman"/>
          <w:sz w:val="24"/>
          <w:szCs w:val="24"/>
        </w:rPr>
        <w:t xml:space="preserve"> Comprovada</w:t>
      </w:r>
      <w:proofErr w:type="gramEnd"/>
      <w:r>
        <w:rPr>
          <w:rFonts w:ascii="Times New Roman" w:hAnsi="Times New Roman"/>
          <w:sz w:val="24"/>
          <w:szCs w:val="24"/>
        </w:rPr>
        <w:t xml:space="preserve"> a prática de ato lesivo à Administração, nos termos do artigo 5º da Lei 12.846/13, o instrumento poderá ser rescindido sem prejuízo da aplicação da multa.</w:t>
      </w:r>
    </w:p>
    <w:p w:rsidR="00957A92" w:rsidRPr="00021E65" w:rsidRDefault="00957A92" w:rsidP="00957A92">
      <w:pPr>
        <w:spacing w:line="300" w:lineRule="atLeast"/>
        <w:jc w:val="both"/>
        <w:rPr>
          <w:rFonts w:ascii="Times New Roman" w:hAnsi="Times New Roman"/>
          <w:sz w:val="24"/>
          <w:szCs w:val="24"/>
        </w:rPr>
      </w:pPr>
      <w:proofErr w:type="gramStart"/>
      <w:r w:rsidRPr="000147F2">
        <w:rPr>
          <w:rFonts w:ascii="Times New Roman" w:hAnsi="Times New Roman"/>
          <w:b/>
          <w:sz w:val="24"/>
          <w:szCs w:val="24"/>
        </w:rPr>
        <w:t>21.2</w:t>
      </w:r>
      <w:r w:rsidRPr="00021E65">
        <w:rPr>
          <w:rFonts w:ascii="Times New Roman" w:hAnsi="Times New Roman"/>
          <w:sz w:val="24"/>
          <w:szCs w:val="24"/>
        </w:rPr>
        <w:t xml:space="preserve">  A</w:t>
      </w:r>
      <w:proofErr w:type="gramEnd"/>
      <w:r w:rsidRPr="00021E65">
        <w:rPr>
          <w:rFonts w:ascii="Times New Roman" w:hAnsi="Times New Roman"/>
          <w:sz w:val="24"/>
          <w:szCs w:val="24"/>
        </w:rPr>
        <w:t xml:space="preserve"> </w:t>
      </w:r>
      <w:r w:rsidRPr="00021E65">
        <w:rPr>
          <w:rFonts w:ascii="Times New Roman" w:hAnsi="Times New Roman"/>
          <w:b/>
          <w:sz w:val="24"/>
          <w:szCs w:val="24"/>
        </w:rPr>
        <w:t>CONTRATADA</w:t>
      </w:r>
      <w:r w:rsidRPr="00021E65">
        <w:rPr>
          <w:rFonts w:ascii="Times New Roman" w:hAnsi="Times New Roman"/>
          <w:sz w:val="24"/>
          <w:szCs w:val="24"/>
        </w:rPr>
        <w:t xml:space="preserve"> é responsável por encargos trabalhistas, inclusive decorrentes de acordos, dissídios e convenções coletivas, previdenciários, fiscais e comerciais oriundos da execução do contrato, podendo o </w:t>
      </w:r>
      <w:r w:rsidRPr="00021E65">
        <w:rPr>
          <w:rFonts w:ascii="Times New Roman" w:hAnsi="Times New Roman"/>
          <w:b/>
          <w:sz w:val="24"/>
          <w:szCs w:val="24"/>
        </w:rPr>
        <w:t>CONTRATANTE</w:t>
      </w:r>
      <w:r w:rsidRPr="00021E65">
        <w:rPr>
          <w:rFonts w:ascii="Times New Roman" w:hAnsi="Times New Roman"/>
          <w:sz w:val="24"/>
          <w:szCs w:val="24"/>
        </w:rPr>
        <w:t xml:space="preserve">, a qualquer tempo, exigir a comprovação do cumprimento de tais encargos, como condição do pagamento dos créditos da </w:t>
      </w:r>
      <w:r w:rsidRPr="00021E65">
        <w:rPr>
          <w:rFonts w:ascii="Times New Roman" w:hAnsi="Times New Roman"/>
          <w:b/>
          <w:sz w:val="24"/>
          <w:szCs w:val="24"/>
        </w:rPr>
        <w:t>CONTRATADA</w:t>
      </w:r>
      <w:r w:rsidRPr="00021E65">
        <w:rPr>
          <w:rFonts w:ascii="Times New Roman" w:hAnsi="Times New Roman"/>
          <w:sz w:val="24"/>
          <w:szCs w:val="24"/>
        </w:rPr>
        <w:t>.</w:t>
      </w:r>
    </w:p>
    <w:p w:rsidR="00957A92" w:rsidRDefault="00957A92" w:rsidP="00957A92">
      <w:pPr>
        <w:spacing w:line="300" w:lineRule="atLeast"/>
        <w:jc w:val="both"/>
        <w:rPr>
          <w:rFonts w:ascii="Times New Roman" w:hAnsi="Times New Roman"/>
          <w:sz w:val="24"/>
          <w:szCs w:val="24"/>
        </w:rPr>
      </w:pPr>
      <w:r w:rsidRPr="00F5227E">
        <w:rPr>
          <w:rFonts w:ascii="Times New Roman" w:hAnsi="Times New Roman"/>
          <w:b/>
          <w:sz w:val="24"/>
          <w:szCs w:val="24"/>
        </w:rPr>
        <w:t>21.3   A CONTRATADA</w:t>
      </w:r>
      <w:r w:rsidRPr="00021E65">
        <w:rPr>
          <w:rFonts w:ascii="Times New Roman" w:hAnsi="Times New Roman"/>
          <w:sz w:val="24"/>
          <w:szCs w:val="24"/>
        </w:rPr>
        <w:t xml:space="preserve">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rsidR="00957A92" w:rsidRDefault="00957A92" w:rsidP="00957A92">
      <w:pPr>
        <w:spacing w:line="300" w:lineRule="atLeast"/>
        <w:jc w:val="both"/>
        <w:rPr>
          <w:rFonts w:ascii="Times New Roman" w:hAnsi="Times New Roman"/>
          <w:sz w:val="24"/>
          <w:szCs w:val="24"/>
        </w:rPr>
      </w:pPr>
      <w:r w:rsidRPr="00F5227E">
        <w:rPr>
          <w:rFonts w:ascii="Times New Roman" w:hAnsi="Times New Roman"/>
          <w:b/>
          <w:sz w:val="24"/>
          <w:szCs w:val="24"/>
        </w:rPr>
        <w:t>21.3.1 A CONTRATADA</w:t>
      </w:r>
      <w:r>
        <w:rPr>
          <w:rFonts w:ascii="Times New Roman" w:hAnsi="Times New Roman"/>
          <w:sz w:val="24"/>
          <w:szCs w:val="24"/>
        </w:rPr>
        <w:t xml:space="preserve"> será obrigada a apresentar Certidão Negativa no Registro de Cadastro Nacional de Condenações Cíveis por Ato de Improbidade Administrativa (CNIA) supervisionado pelo Conselho Nacional de Justiça (CNJ), através do endereço eletrônico : </w:t>
      </w:r>
      <w:hyperlink r:id="rId14" w:history="1">
        <w:r w:rsidRPr="00917E09">
          <w:rPr>
            <w:rStyle w:val="Hyperlink"/>
            <w:rFonts w:ascii="Times New Roman" w:hAnsi="Times New Roman"/>
            <w:sz w:val="24"/>
            <w:szCs w:val="24"/>
          </w:rPr>
          <w:t>HTTPS://www.cnj.jus.br/improbidade_adm/consultar_requerido.php</w:t>
        </w:r>
      </w:hyperlink>
      <w:r>
        <w:rPr>
          <w:rFonts w:ascii="Times New Roman" w:hAnsi="Times New Roman"/>
          <w:sz w:val="24"/>
          <w:szCs w:val="24"/>
        </w:rPr>
        <w:t xml:space="preserve">. </w:t>
      </w:r>
    </w:p>
    <w:p w:rsidR="00523A7A" w:rsidRPr="00021E65" w:rsidRDefault="00157BD0" w:rsidP="00523A7A">
      <w:pPr>
        <w:spacing w:line="300" w:lineRule="atLeast"/>
        <w:jc w:val="both"/>
        <w:rPr>
          <w:rFonts w:ascii="Times New Roman" w:hAnsi="Times New Roman"/>
          <w:sz w:val="24"/>
          <w:szCs w:val="24"/>
        </w:rPr>
      </w:pPr>
      <w:proofErr w:type="gramStart"/>
      <w:r>
        <w:rPr>
          <w:rFonts w:ascii="Times New Roman" w:hAnsi="Times New Roman"/>
          <w:b/>
          <w:sz w:val="24"/>
          <w:szCs w:val="24"/>
        </w:rPr>
        <w:t>21</w:t>
      </w:r>
      <w:r w:rsidR="00523A7A" w:rsidRPr="000147F2">
        <w:rPr>
          <w:rFonts w:ascii="Times New Roman" w:hAnsi="Times New Roman"/>
          <w:b/>
          <w:sz w:val="24"/>
          <w:szCs w:val="24"/>
        </w:rPr>
        <w:t>.4</w:t>
      </w:r>
      <w:r w:rsidR="00523A7A" w:rsidRPr="00021E65">
        <w:rPr>
          <w:rFonts w:ascii="Times New Roman" w:hAnsi="Times New Roman"/>
          <w:sz w:val="24"/>
          <w:szCs w:val="24"/>
        </w:rPr>
        <w:t xml:space="preserve">  A</w:t>
      </w:r>
      <w:proofErr w:type="gramEnd"/>
      <w:r w:rsidR="00523A7A" w:rsidRPr="00021E65">
        <w:rPr>
          <w:rFonts w:ascii="Times New Roman" w:hAnsi="Times New Roman"/>
          <w:sz w:val="24"/>
          <w:szCs w:val="24"/>
        </w:rPr>
        <w:t xml:space="preserve"> ausência da apresentação dos documentos mencionados no item 17.3  ensejará a retenção do valor do pagamento da parcela(s) devida(s), que só poderá ser realizado mediante a regularização da falta. </w:t>
      </w:r>
    </w:p>
    <w:p w:rsidR="00523A7A" w:rsidRPr="00021E65" w:rsidRDefault="000147F2" w:rsidP="00523A7A">
      <w:pPr>
        <w:spacing w:line="300" w:lineRule="atLeast"/>
        <w:jc w:val="both"/>
        <w:rPr>
          <w:rFonts w:ascii="Times New Roman" w:hAnsi="Times New Roman"/>
          <w:sz w:val="24"/>
          <w:szCs w:val="24"/>
        </w:rPr>
      </w:pPr>
      <w:proofErr w:type="gramStart"/>
      <w:r>
        <w:rPr>
          <w:rFonts w:ascii="Times New Roman" w:hAnsi="Times New Roman"/>
          <w:b/>
          <w:sz w:val="24"/>
          <w:szCs w:val="24"/>
        </w:rPr>
        <w:t>2</w:t>
      </w:r>
      <w:r w:rsidR="00157BD0">
        <w:rPr>
          <w:rFonts w:ascii="Times New Roman" w:hAnsi="Times New Roman"/>
          <w:b/>
          <w:sz w:val="24"/>
          <w:szCs w:val="24"/>
        </w:rPr>
        <w:t>1</w:t>
      </w:r>
      <w:r w:rsidR="00523A7A" w:rsidRPr="000147F2">
        <w:rPr>
          <w:rFonts w:ascii="Times New Roman" w:hAnsi="Times New Roman"/>
          <w:b/>
          <w:sz w:val="24"/>
          <w:szCs w:val="24"/>
        </w:rPr>
        <w:t>.5</w:t>
      </w:r>
      <w:r w:rsidR="00523A7A" w:rsidRPr="00021E65">
        <w:rPr>
          <w:rFonts w:ascii="Times New Roman" w:hAnsi="Times New Roman"/>
          <w:sz w:val="24"/>
          <w:szCs w:val="24"/>
        </w:rPr>
        <w:t xml:space="preserve">  A</w:t>
      </w:r>
      <w:proofErr w:type="gramEnd"/>
      <w:r w:rsidR="00523A7A" w:rsidRPr="00021E65">
        <w:rPr>
          <w:rFonts w:ascii="Times New Roman" w:hAnsi="Times New Roman"/>
          <w:sz w:val="24"/>
          <w:szCs w:val="24"/>
        </w:rPr>
        <w:t xml:space="preserve"> comissão de fiscalização do contrato poderá a qualquer tempo, caso tome conhecimento de existência de débito trabalhistas da CONTRATADA, solicitar a autoridade superior a retenção do pagamento à CONTRATADA prevista no item 17.4.</w:t>
      </w:r>
    </w:p>
    <w:p w:rsidR="00523A7A" w:rsidRPr="00021E65" w:rsidRDefault="00157BD0" w:rsidP="00523A7A">
      <w:pPr>
        <w:widowControl w:val="0"/>
        <w:overflowPunct w:val="0"/>
        <w:adjustRightInd w:val="0"/>
        <w:spacing w:after="0" w:line="240" w:lineRule="auto"/>
        <w:ind w:right="70"/>
        <w:jc w:val="both"/>
        <w:rPr>
          <w:rFonts w:ascii="Times New Roman" w:hAnsi="Times New Roman"/>
          <w:sz w:val="24"/>
          <w:szCs w:val="24"/>
        </w:rPr>
      </w:pPr>
      <w:r>
        <w:rPr>
          <w:rFonts w:ascii="Times New Roman" w:hAnsi="Times New Roman"/>
          <w:b/>
          <w:sz w:val="24"/>
          <w:szCs w:val="24"/>
        </w:rPr>
        <w:t>21</w:t>
      </w:r>
      <w:r w:rsidR="000147F2" w:rsidRPr="000147F2">
        <w:rPr>
          <w:rFonts w:ascii="Times New Roman" w:hAnsi="Times New Roman"/>
          <w:b/>
          <w:sz w:val="24"/>
          <w:szCs w:val="24"/>
        </w:rPr>
        <w:t>.6</w:t>
      </w:r>
      <w:r w:rsidR="00523A7A" w:rsidRPr="00021E65">
        <w:rPr>
          <w:rFonts w:ascii="Times New Roman" w:hAnsi="Times New Roman"/>
          <w:sz w:val="24"/>
          <w:szCs w:val="24"/>
        </w:rPr>
        <w:t xml:space="preserve"> – Será feita uma verificação da integridade física dos itens recebidos, de forma a assegurar que nenhum tipo de dano possa ter sido causado aos mesmos durante o transporte.</w:t>
      </w:r>
    </w:p>
    <w:p w:rsidR="00523A7A" w:rsidRDefault="00523A7A" w:rsidP="00523A7A">
      <w:pPr>
        <w:widowControl w:val="0"/>
        <w:overflowPunct w:val="0"/>
        <w:adjustRightInd w:val="0"/>
        <w:spacing w:after="0" w:line="240" w:lineRule="auto"/>
        <w:ind w:right="70"/>
        <w:jc w:val="both"/>
        <w:rPr>
          <w:rFonts w:ascii="Times New Roman" w:hAnsi="Times New Roman"/>
          <w:sz w:val="24"/>
          <w:szCs w:val="24"/>
        </w:rPr>
      </w:pPr>
    </w:p>
    <w:p w:rsidR="00E455BD" w:rsidRDefault="00E455BD" w:rsidP="00E455BD">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2</w:t>
      </w:r>
      <w:r w:rsidR="00157BD0">
        <w:rPr>
          <w:rFonts w:ascii="Times New Roman" w:hAnsi="Times New Roman"/>
          <w:b/>
          <w:sz w:val="24"/>
          <w:szCs w:val="24"/>
        </w:rPr>
        <w:t>2</w:t>
      </w:r>
      <w:r>
        <w:rPr>
          <w:rFonts w:ascii="Times New Roman" w:hAnsi="Times New Roman"/>
          <w:b/>
          <w:sz w:val="24"/>
          <w:szCs w:val="24"/>
        </w:rPr>
        <w:t xml:space="preserve"> </w:t>
      </w:r>
      <w:r w:rsidRPr="00A51529">
        <w:rPr>
          <w:rFonts w:ascii="Times New Roman" w:hAnsi="Times New Roman"/>
          <w:b/>
          <w:sz w:val="24"/>
          <w:szCs w:val="24"/>
        </w:rPr>
        <w:t>– DO PAGAMENTO</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 xml:space="preserve"> </w:t>
      </w:r>
    </w:p>
    <w:p w:rsidR="00E455BD"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.1</w:t>
      </w:r>
      <w:r w:rsidRPr="00175CFF">
        <w:rPr>
          <w:rFonts w:ascii="Times New Roman" w:hAnsi="Times New Roman"/>
          <w:sz w:val="24"/>
          <w:szCs w:val="24"/>
        </w:rPr>
        <w:t xml:space="preserve"> - Os pagamentos decorrentes do fornecimento do objeto do presente pregão, ocorrerão por conta dos recursos da</w:t>
      </w:r>
      <w:r>
        <w:rPr>
          <w:rFonts w:ascii="Times New Roman" w:hAnsi="Times New Roman"/>
          <w:sz w:val="24"/>
          <w:szCs w:val="24"/>
        </w:rPr>
        <w:t xml:space="preserve"> seguinte</w:t>
      </w:r>
      <w:r w:rsidRPr="00175CFF">
        <w:rPr>
          <w:rFonts w:ascii="Times New Roman" w:hAnsi="Times New Roman"/>
          <w:sz w:val="24"/>
          <w:szCs w:val="24"/>
        </w:rPr>
        <w:t xml:space="preserve"> dotação orçamentária</w:t>
      </w:r>
      <w:r>
        <w:rPr>
          <w:rFonts w:ascii="Times New Roman" w:hAnsi="Times New Roman"/>
          <w:sz w:val="24"/>
          <w:szCs w:val="24"/>
        </w:rPr>
        <w:t>:</w:t>
      </w:r>
    </w:p>
    <w:p w:rsidR="00E455BD" w:rsidRDefault="00E455BD" w:rsidP="00E455BD">
      <w:pPr>
        <w:widowControl w:val="0"/>
        <w:overflowPunct w:val="0"/>
        <w:adjustRightInd w:val="0"/>
        <w:spacing w:after="0"/>
        <w:ind w:right="70"/>
        <w:jc w:val="both"/>
        <w:rPr>
          <w:rFonts w:ascii="Times New Roman" w:hAnsi="Times New Roman"/>
          <w:sz w:val="24"/>
          <w:szCs w:val="24"/>
        </w:rPr>
      </w:pPr>
    </w:p>
    <w:p w:rsidR="00E455BD" w:rsidRPr="00B11D65" w:rsidRDefault="00E455BD" w:rsidP="00E455BD">
      <w:pPr>
        <w:widowControl w:val="0"/>
        <w:overflowPunct w:val="0"/>
        <w:adjustRightInd w:val="0"/>
        <w:spacing w:after="0"/>
        <w:ind w:right="70"/>
        <w:jc w:val="both"/>
        <w:rPr>
          <w:rFonts w:ascii="Times New Roman" w:hAnsi="Times New Roman"/>
          <w:sz w:val="24"/>
          <w:szCs w:val="24"/>
        </w:rPr>
      </w:pPr>
      <w:r w:rsidRPr="00B11D65">
        <w:rPr>
          <w:rFonts w:ascii="Times New Roman" w:hAnsi="Times New Roman"/>
          <w:sz w:val="24"/>
          <w:szCs w:val="24"/>
        </w:rPr>
        <w:t xml:space="preserve">FONTE: </w:t>
      </w:r>
      <w:r w:rsidR="009B7EC7">
        <w:rPr>
          <w:rFonts w:ascii="Times New Roman" w:hAnsi="Times New Roman"/>
          <w:sz w:val="24"/>
          <w:szCs w:val="24"/>
        </w:rPr>
        <w:t>202</w:t>
      </w:r>
    </w:p>
    <w:p w:rsidR="00E455BD" w:rsidRPr="00B11D65" w:rsidRDefault="00E455BD" w:rsidP="00E455BD">
      <w:pPr>
        <w:widowControl w:val="0"/>
        <w:overflowPunct w:val="0"/>
        <w:adjustRightInd w:val="0"/>
        <w:spacing w:after="0"/>
        <w:ind w:right="70"/>
        <w:jc w:val="both"/>
        <w:rPr>
          <w:rFonts w:ascii="Times New Roman" w:hAnsi="Times New Roman"/>
          <w:sz w:val="24"/>
          <w:szCs w:val="24"/>
        </w:rPr>
      </w:pPr>
      <w:r w:rsidRPr="00B11D65">
        <w:rPr>
          <w:rFonts w:ascii="Times New Roman" w:hAnsi="Times New Roman"/>
          <w:sz w:val="24"/>
          <w:szCs w:val="24"/>
        </w:rPr>
        <w:t>PROGRAMA DE TRABALHO:</w:t>
      </w:r>
      <w:r w:rsidR="00B11D65" w:rsidRPr="00B11D65">
        <w:rPr>
          <w:rFonts w:ascii="Times New Roman" w:hAnsi="Times New Roman"/>
          <w:sz w:val="24"/>
          <w:szCs w:val="24"/>
        </w:rPr>
        <w:t xml:space="preserve"> 42</w:t>
      </w:r>
      <w:r w:rsidR="009B7EC7">
        <w:rPr>
          <w:rFonts w:ascii="Times New Roman" w:hAnsi="Times New Roman"/>
          <w:sz w:val="24"/>
          <w:szCs w:val="24"/>
        </w:rPr>
        <w:t>741854101475001</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B11D65">
        <w:rPr>
          <w:rFonts w:ascii="Times New Roman" w:hAnsi="Times New Roman"/>
          <w:sz w:val="24"/>
          <w:szCs w:val="24"/>
        </w:rPr>
        <w:t xml:space="preserve">NATUREZA DA DESPESA: </w:t>
      </w:r>
      <w:r w:rsidR="00B11D65" w:rsidRPr="00B11D65">
        <w:rPr>
          <w:rFonts w:ascii="Times New Roman" w:hAnsi="Times New Roman"/>
          <w:sz w:val="24"/>
          <w:szCs w:val="24"/>
        </w:rPr>
        <w:t>333903</w:t>
      </w:r>
      <w:r w:rsidR="009B7EC7">
        <w:rPr>
          <w:rFonts w:ascii="Times New Roman" w:hAnsi="Times New Roman"/>
          <w:sz w:val="24"/>
          <w:szCs w:val="24"/>
        </w:rPr>
        <w:t>5</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pStyle w:val="Corpodetexto"/>
        <w:spacing w:line="276" w:lineRule="auto"/>
        <w:rPr>
          <w:rFonts w:ascii="Times New Roman" w:hAnsi="Times New Roman"/>
          <w:b/>
          <w:szCs w:val="24"/>
        </w:rPr>
      </w:pPr>
      <w:proofErr w:type="gramStart"/>
      <w:r>
        <w:rPr>
          <w:rFonts w:ascii="Times New Roman" w:hAnsi="Times New Roman"/>
          <w:b/>
          <w:bCs/>
          <w:szCs w:val="24"/>
        </w:rPr>
        <w:t>2</w:t>
      </w:r>
      <w:r w:rsidR="00157BD0">
        <w:rPr>
          <w:rFonts w:ascii="Times New Roman" w:hAnsi="Times New Roman"/>
          <w:b/>
          <w:bCs/>
          <w:szCs w:val="24"/>
        </w:rPr>
        <w:t>2</w:t>
      </w:r>
      <w:r w:rsidRPr="00A51529">
        <w:rPr>
          <w:rFonts w:ascii="Times New Roman" w:hAnsi="Times New Roman"/>
          <w:b/>
          <w:bCs/>
          <w:szCs w:val="24"/>
        </w:rPr>
        <w:t>.1.2</w:t>
      </w:r>
      <w:r w:rsidRPr="00175CFF">
        <w:rPr>
          <w:rFonts w:ascii="Times New Roman" w:hAnsi="Times New Roman"/>
          <w:szCs w:val="24"/>
        </w:rPr>
        <w:t xml:space="preserve"> </w:t>
      </w:r>
      <w:r>
        <w:rPr>
          <w:rFonts w:ascii="Times New Roman" w:hAnsi="Times New Roman"/>
          <w:szCs w:val="24"/>
        </w:rPr>
        <w:t xml:space="preserve"> </w:t>
      </w:r>
      <w:r w:rsidRPr="00175CFF">
        <w:rPr>
          <w:rFonts w:ascii="Times New Roman" w:hAnsi="Times New Roman"/>
          <w:szCs w:val="24"/>
        </w:rPr>
        <w:t>As</w:t>
      </w:r>
      <w:proofErr w:type="gramEnd"/>
      <w:r w:rsidRPr="00175CFF">
        <w:rPr>
          <w:rFonts w:ascii="Times New Roman" w:hAnsi="Times New Roman"/>
          <w:szCs w:val="24"/>
        </w:rPr>
        <w:t xml:space="preserve"> despesas relativas aos exercícios subseq</w:t>
      </w:r>
      <w:r w:rsidR="006B3AEB">
        <w:rPr>
          <w:rFonts w:ascii="Times New Roman" w:hAnsi="Times New Roman"/>
          <w:szCs w:val="24"/>
        </w:rPr>
        <w:t>u</w:t>
      </w:r>
      <w:r w:rsidRPr="00175CFF">
        <w:rPr>
          <w:rFonts w:ascii="Times New Roman" w:hAnsi="Times New Roman"/>
          <w:szCs w:val="24"/>
        </w:rPr>
        <w:t xml:space="preserve">entes correrão por conta das dotações orçamentárias respectivas, devendo ser empenhadas no início de cada exercício. </w:t>
      </w:r>
    </w:p>
    <w:p w:rsidR="00E455BD" w:rsidRPr="00175CFF" w:rsidRDefault="00E455BD" w:rsidP="00E455BD">
      <w:pPr>
        <w:pStyle w:val="Corpodetexto"/>
        <w:spacing w:line="276" w:lineRule="auto"/>
        <w:rPr>
          <w:rFonts w:ascii="Times New Roman" w:hAnsi="Times New Roman"/>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.2</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O pagamento será efetuado no prazo máximo de </w:t>
      </w:r>
      <w:r w:rsidR="00E23F14" w:rsidRPr="004F454E">
        <w:rPr>
          <w:szCs w:val="24"/>
        </w:rPr>
        <w:t>30 (trinta) dias, a contar da data final do período de adimplemento de cada parcela</w:t>
      </w:r>
      <w:r w:rsidR="00E23F14">
        <w:rPr>
          <w:szCs w:val="24"/>
        </w:rPr>
        <w:t>, conforme cronograma de desembolso constante no item 16 do TDR</w:t>
      </w:r>
      <w:r w:rsidR="006B3AEB">
        <w:rPr>
          <w:rFonts w:ascii="Times New Roman" w:hAnsi="Times New Roman"/>
          <w:sz w:val="24"/>
          <w:szCs w:val="24"/>
        </w:rPr>
        <w:t xml:space="preserve">, </w:t>
      </w:r>
      <w:r w:rsidRPr="00175CFF">
        <w:rPr>
          <w:rFonts w:ascii="Times New Roman" w:hAnsi="Times New Roman"/>
          <w:sz w:val="24"/>
          <w:szCs w:val="24"/>
        </w:rPr>
        <w:t xml:space="preserve">mediante credito em conta-corrente da contratada, em instituição financeira contratada pelo </w:t>
      </w:r>
      <w:proofErr w:type="gramStart"/>
      <w:r w:rsidRPr="00175CFF">
        <w:rPr>
          <w:rFonts w:ascii="Times New Roman" w:hAnsi="Times New Roman"/>
          <w:sz w:val="24"/>
          <w:szCs w:val="24"/>
        </w:rPr>
        <w:t>CONTRATANTE,  contados</w:t>
      </w:r>
      <w:proofErr w:type="gramEnd"/>
      <w:r w:rsidRPr="00175CFF">
        <w:rPr>
          <w:rFonts w:ascii="Times New Roman" w:hAnsi="Times New Roman"/>
          <w:sz w:val="24"/>
          <w:szCs w:val="24"/>
        </w:rPr>
        <w:t xml:space="preserve"> do primeiro dia útil do envio via fax ou e-mail do respectivo Certificado de Aceitação referente ao recebimento definitivo.</w:t>
      </w:r>
    </w:p>
    <w:p w:rsidR="00E455BD" w:rsidRPr="00175CFF" w:rsidRDefault="00E455BD" w:rsidP="00E455BD">
      <w:pPr>
        <w:pStyle w:val="Corpodetexto"/>
        <w:spacing w:line="276" w:lineRule="auto"/>
        <w:rPr>
          <w:rFonts w:ascii="Times New Roman" w:hAnsi="Times New Roman"/>
          <w:b/>
          <w:bCs/>
          <w:szCs w:val="24"/>
        </w:rPr>
      </w:pPr>
    </w:p>
    <w:p w:rsidR="00E455BD" w:rsidRDefault="00E455BD" w:rsidP="00E455BD">
      <w:pPr>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.2.1</w:t>
      </w:r>
      <w:r w:rsidRPr="00175CFF">
        <w:rPr>
          <w:rFonts w:ascii="Times New Roman" w:hAnsi="Times New Roman"/>
          <w:sz w:val="24"/>
          <w:szCs w:val="24"/>
        </w:rPr>
        <w:t xml:space="preserve">  No</w:t>
      </w:r>
      <w:proofErr w:type="gramEnd"/>
      <w:r w:rsidRPr="00175CFF">
        <w:rPr>
          <w:rFonts w:ascii="Times New Roman" w:hAnsi="Times New Roman"/>
          <w:sz w:val="24"/>
          <w:szCs w:val="24"/>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606390" w:rsidRPr="00021E65" w:rsidRDefault="00E455BD" w:rsidP="00606390">
      <w:pPr>
        <w:widowControl w:val="0"/>
        <w:overflowPunct w:val="0"/>
        <w:adjustRightInd w:val="0"/>
        <w:spacing w:after="0"/>
        <w:ind w:right="70"/>
        <w:jc w:val="both"/>
        <w:rPr>
          <w:rFonts w:ascii="Times New Roman" w:hAnsi="Times New Roman"/>
          <w:sz w:val="24"/>
          <w:szCs w:val="24"/>
          <w:u w:val="single"/>
        </w:rPr>
      </w:pPr>
      <w:proofErr w:type="gramStart"/>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.3</w:t>
      </w:r>
      <w:r w:rsidRPr="00175CFF">
        <w:rPr>
          <w:rFonts w:ascii="Times New Roman" w:hAnsi="Times New Roman"/>
          <w:sz w:val="24"/>
          <w:szCs w:val="24"/>
        </w:rPr>
        <w:t xml:space="preserve">  </w:t>
      </w:r>
      <w:r w:rsidR="00606390" w:rsidRPr="00021E65">
        <w:rPr>
          <w:rFonts w:ascii="Times New Roman" w:hAnsi="Times New Roman"/>
          <w:sz w:val="24"/>
          <w:szCs w:val="24"/>
        </w:rPr>
        <w:t>A</w:t>
      </w:r>
      <w:proofErr w:type="gramEnd"/>
      <w:r w:rsidR="00606390" w:rsidRPr="00021E65">
        <w:rPr>
          <w:rFonts w:ascii="Times New Roman" w:hAnsi="Times New Roman"/>
          <w:sz w:val="24"/>
          <w:szCs w:val="24"/>
        </w:rPr>
        <w:t>(s) Nota(s) Fiscal(</w:t>
      </w:r>
      <w:proofErr w:type="spellStart"/>
      <w:r w:rsidR="00606390" w:rsidRPr="00021E65">
        <w:rPr>
          <w:rFonts w:ascii="Times New Roman" w:hAnsi="Times New Roman"/>
          <w:sz w:val="24"/>
          <w:szCs w:val="24"/>
        </w:rPr>
        <w:t>is</w:t>
      </w:r>
      <w:proofErr w:type="spellEnd"/>
      <w:r w:rsidR="00606390" w:rsidRPr="00021E65">
        <w:rPr>
          <w:rFonts w:ascii="Times New Roman" w:hAnsi="Times New Roman"/>
          <w:sz w:val="24"/>
          <w:szCs w:val="24"/>
        </w:rPr>
        <w:t>)/Fatura(s) deverá(</w:t>
      </w:r>
      <w:proofErr w:type="spellStart"/>
      <w:r w:rsidR="00606390" w:rsidRPr="00021E65">
        <w:rPr>
          <w:rFonts w:ascii="Times New Roman" w:hAnsi="Times New Roman"/>
          <w:sz w:val="24"/>
          <w:szCs w:val="24"/>
        </w:rPr>
        <w:t>ão</w:t>
      </w:r>
      <w:proofErr w:type="spellEnd"/>
      <w:r w:rsidR="00606390" w:rsidRPr="00021E65">
        <w:rPr>
          <w:rFonts w:ascii="Times New Roman" w:hAnsi="Times New Roman"/>
          <w:sz w:val="24"/>
          <w:szCs w:val="24"/>
        </w:rPr>
        <w:t xml:space="preserve">) ser </w:t>
      </w:r>
      <w:r w:rsidR="00606390" w:rsidRPr="00B11D65">
        <w:rPr>
          <w:rFonts w:ascii="Times New Roman" w:hAnsi="Times New Roman"/>
          <w:sz w:val="24"/>
          <w:szCs w:val="24"/>
        </w:rPr>
        <w:t xml:space="preserve">encaminhada para pagamento no endereço </w:t>
      </w:r>
      <w:r w:rsidR="003A76C2" w:rsidRPr="00B11D65">
        <w:rPr>
          <w:rFonts w:ascii="Times New Roman" w:hAnsi="Times New Roman"/>
          <w:sz w:val="24"/>
          <w:szCs w:val="24"/>
        </w:rPr>
        <w:t>d</w:t>
      </w:r>
      <w:r w:rsidR="003A76C2" w:rsidRPr="00B11D65">
        <w:rPr>
          <w:rFonts w:ascii="Times New Roman" w:hAnsi="Times New Roman"/>
          <w:szCs w:val="24"/>
        </w:rPr>
        <w:t xml:space="preserve">a Secretaria de Meio Ambiente, Recursos Hídricos e Sustentabilidade - SMARHS, sito à Rua Visconde de </w:t>
      </w:r>
      <w:proofErr w:type="spellStart"/>
      <w:r w:rsidR="003A76C2" w:rsidRPr="00B11D65">
        <w:rPr>
          <w:rFonts w:ascii="Times New Roman" w:hAnsi="Times New Roman"/>
          <w:szCs w:val="24"/>
        </w:rPr>
        <w:t>Sepetiba</w:t>
      </w:r>
      <w:proofErr w:type="spellEnd"/>
      <w:r w:rsidR="003A76C2" w:rsidRPr="00B11D65">
        <w:rPr>
          <w:rFonts w:ascii="Times New Roman" w:hAnsi="Times New Roman"/>
          <w:szCs w:val="24"/>
        </w:rPr>
        <w:t xml:space="preserve"> n</w:t>
      </w:r>
      <w:r w:rsidR="003A76C2" w:rsidRPr="00B11D65">
        <w:rPr>
          <w:rFonts w:ascii="Times New Roman" w:hAnsi="Times New Roman"/>
          <w:szCs w:val="24"/>
          <w:vertAlign w:val="superscript"/>
        </w:rPr>
        <w:t>o</w:t>
      </w:r>
      <w:r w:rsidR="003A76C2" w:rsidRPr="00B11D65">
        <w:rPr>
          <w:rFonts w:ascii="Times New Roman" w:hAnsi="Times New Roman"/>
          <w:szCs w:val="24"/>
        </w:rPr>
        <w:t xml:space="preserve"> 987, 10º andar, </w:t>
      </w:r>
      <w:r w:rsidR="00606390" w:rsidRPr="00B11D65">
        <w:rPr>
          <w:rFonts w:ascii="Times New Roman" w:hAnsi="Times New Roman"/>
          <w:sz w:val="24"/>
          <w:szCs w:val="24"/>
        </w:rPr>
        <w:t>não</w:t>
      </w:r>
      <w:r w:rsidR="00606390" w:rsidRPr="00021E65">
        <w:rPr>
          <w:rFonts w:ascii="Times New Roman" w:hAnsi="Times New Roman"/>
          <w:sz w:val="24"/>
          <w:szCs w:val="24"/>
        </w:rPr>
        <w:t xml:space="preserve"> podendo conter rasuras e devendo corresponder ao(s) serviço fornecido, acompanhada do comprovante de recolhimento de FGTS e INSS, bem como atendimento de todos os encargos relativos à mão e obra empregada no contrato.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157BD0" w:rsidP="00E455BD">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22</w:t>
      </w:r>
      <w:r w:rsidR="00E455BD" w:rsidRPr="00A51529">
        <w:rPr>
          <w:rFonts w:ascii="Times New Roman" w:hAnsi="Times New Roman"/>
          <w:b/>
          <w:sz w:val="24"/>
          <w:szCs w:val="24"/>
        </w:rPr>
        <w:t>.4</w:t>
      </w:r>
      <w:r w:rsidR="00E455BD" w:rsidRPr="00175CFF">
        <w:rPr>
          <w:rFonts w:ascii="Times New Roman" w:hAnsi="Times New Roman"/>
          <w:sz w:val="24"/>
          <w:szCs w:val="24"/>
        </w:rPr>
        <w:t xml:space="preserve">  A</w:t>
      </w:r>
      <w:proofErr w:type="gramEnd"/>
      <w:r w:rsidR="00E455BD" w:rsidRPr="00175CFF">
        <w:rPr>
          <w:rFonts w:ascii="Times New Roman" w:hAnsi="Times New Roman"/>
          <w:sz w:val="24"/>
          <w:szCs w:val="24"/>
        </w:rPr>
        <w:t>(s) Nota(s) Fiscal(</w:t>
      </w:r>
      <w:proofErr w:type="spellStart"/>
      <w:r w:rsidR="00E455BD" w:rsidRPr="00175CFF">
        <w:rPr>
          <w:rFonts w:ascii="Times New Roman" w:hAnsi="Times New Roman"/>
          <w:sz w:val="24"/>
          <w:szCs w:val="24"/>
        </w:rPr>
        <w:t>is</w:t>
      </w:r>
      <w:proofErr w:type="spellEnd"/>
      <w:r w:rsidR="00E455BD" w:rsidRPr="00175CFF">
        <w:rPr>
          <w:rFonts w:ascii="Times New Roman" w:hAnsi="Times New Roman"/>
          <w:sz w:val="24"/>
          <w:szCs w:val="24"/>
        </w:rPr>
        <w:t>)/Fatura(s) deverá(</w:t>
      </w:r>
      <w:proofErr w:type="spellStart"/>
      <w:r w:rsidR="00E455BD" w:rsidRPr="00175CFF">
        <w:rPr>
          <w:rFonts w:ascii="Times New Roman" w:hAnsi="Times New Roman"/>
          <w:sz w:val="24"/>
          <w:szCs w:val="24"/>
        </w:rPr>
        <w:t>ão</w:t>
      </w:r>
      <w:proofErr w:type="spellEnd"/>
      <w:r w:rsidR="00E455BD" w:rsidRPr="00175CFF">
        <w:rPr>
          <w:rFonts w:ascii="Times New Roman" w:hAnsi="Times New Roman"/>
          <w:sz w:val="24"/>
          <w:szCs w:val="24"/>
        </w:rPr>
        <w:t xml:space="preserve">) ter o mesmo CNPJ da Proposta de Preços, pois a divergência impossibilitará a apropriação e o pagamento.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.5</w:t>
      </w:r>
      <w:r w:rsidRPr="00175CFF">
        <w:rPr>
          <w:rFonts w:ascii="Times New Roman" w:hAnsi="Times New Roman"/>
          <w:sz w:val="24"/>
          <w:szCs w:val="24"/>
        </w:rPr>
        <w:t xml:space="preserve">  Nenhum</w:t>
      </w:r>
      <w:proofErr w:type="gramEnd"/>
      <w:r w:rsidRPr="00175CFF">
        <w:rPr>
          <w:rFonts w:ascii="Times New Roman" w:hAnsi="Times New Roman"/>
          <w:sz w:val="24"/>
          <w:szCs w:val="24"/>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.6</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w:t>
      </w:r>
      <w:proofErr w:type="gramStart"/>
      <w:r w:rsidRPr="00175CFF">
        <w:rPr>
          <w:rFonts w:ascii="Times New Roman" w:hAnsi="Times New Roman"/>
          <w:sz w:val="24"/>
          <w:szCs w:val="24"/>
        </w:rPr>
        <w:t>A(</w:t>
      </w:r>
      <w:proofErr w:type="gramEnd"/>
      <w:r w:rsidRPr="00175CFF">
        <w:rPr>
          <w:rFonts w:ascii="Times New Roman" w:hAnsi="Times New Roman"/>
          <w:sz w:val="24"/>
          <w:szCs w:val="24"/>
        </w:rPr>
        <w:t>s) Nota(s) Fiscal(</w:t>
      </w:r>
      <w:proofErr w:type="spellStart"/>
      <w:r w:rsidRPr="00175CFF">
        <w:rPr>
          <w:rFonts w:ascii="Times New Roman" w:hAnsi="Times New Roman"/>
          <w:sz w:val="24"/>
          <w:szCs w:val="24"/>
        </w:rPr>
        <w:t>is</w:t>
      </w:r>
      <w:proofErr w:type="spellEnd"/>
      <w:r w:rsidRPr="00175CFF">
        <w:rPr>
          <w:rFonts w:ascii="Times New Roman" w:hAnsi="Times New Roman"/>
          <w:sz w:val="24"/>
          <w:szCs w:val="24"/>
        </w:rPr>
        <w:t>) deverá(</w:t>
      </w:r>
      <w:proofErr w:type="spellStart"/>
      <w:r w:rsidRPr="00175CFF">
        <w:rPr>
          <w:rFonts w:ascii="Times New Roman" w:hAnsi="Times New Roman"/>
          <w:sz w:val="24"/>
          <w:szCs w:val="24"/>
        </w:rPr>
        <w:t>ão</w:t>
      </w:r>
      <w:proofErr w:type="spellEnd"/>
      <w:r w:rsidRPr="00175CFF">
        <w:rPr>
          <w:rFonts w:ascii="Times New Roman" w:hAnsi="Times New Roman"/>
          <w:sz w:val="24"/>
          <w:szCs w:val="24"/>
        </w:rPr>
        <w:t xml:space="preserve">) ser emitida(s) em favor do Município de </w:t>
      </w:r>
      <w:r w:rsidR="00833460" w:rsidRPr="00175CFF">
        <w:rPr>
          <w:rFonts w:ascii="Times New Roman" w:hAnsi="Times New Roman"/>
          <w:sz w:val="24"/>
          <w:szCs w:val="24"/>
        </w:rPr>
        <w:t>Niterói</w:t>
      </w:r>
      <w:r w:rsidRPr="00175CFF">
        <w:rPr>
          <w:rFonts w:ascii="Times New Roman" w:hAnsi="Times New Roman"/>
          <w:sz w:val="24"/>
          <w:szCs w:val="24"/>
        </w:rPr>
        <w:t>, CNPJ</w:t>
      </w:r>
      <w:r w:rsidRPr="00833460">
        <w:rPr>
          <w:rFonts w:ascii="Times New Roman" w:hAnsi="Times New Roman"/>
          <w:sz w:val="24"/>
          <w:szCs w:val="24"/>
        </w:rPr>
        <w:t>:</w:t>
      </w:r>
      <w:r w:rsidR="00833460" w:rsidRPr="00833460">
        <w:rPr>
          <w:rFonts w:ascii="Times New Roman" w:hAnsi="Times New Roman"/>
          <w:sz w:val="24"/>
          <w:szCs w:val="24"/>
        </w:rPr>
        <w:t xml:space="preserve"> 28.521.748/0001-59</w:t>
      </w:r>
      <w:r w:rsidR="00833460">
        <w:rPr>
          <w:rFonts w:ascii="Times New Roman" w:hAnsi="Times New Roman"/>
          <w:sz w:val="24"/>
          <w:szCs w:val="24"/>
        </w:rPr>
        <w:t>,</w:t>
      </w:r>
      <w:r w:rsidRPr="00833460">
        <w:rPr>
          <w:rFonts w:ascii="Times New Roman" w:hAnsi="Times New Roman"/>
          <w:sz w:val="24"/>
          <w:szCs w:val="24"/>
        </w:rPr>
        <w:t xml:space="preserve"> Inscrição Estadual:  Isento, endereço: </w:t>
      </w:r>
      <w:r w:rsidR="00833460" w:rsidRPr="00833460">
        <w:rPr>
          <w:rFonts w:ascii="Times New Roman" w:hAnsi="Times New Roman"/>
          <w:sz w:val="24"/>
          <w:szCs w:val="24"/>
        </w:rPr>
        <w:t xml:space="preserve">Rua Visconde </w:t>
      </w:r>
      <w:proofErr w:type="spellStart"/>
      <w:r w:rsidR="00833460" w:rsidRPr="00833460">
        <w:rPr>
          <w:rFonts w:ascii="Times New Roman" w:hAnsi="Times New Roman"/>
          <w:sz w:val="24"/>
          <w:szCs w:val="24"/>
        </w:rPr>
        <w:t>Sepetiba</w:t>
      </w:r>
      <w:proofErr w:type="spellEnd"/>
      <w:r w:rsidR="00833460" w:rsidRPr="00833460">
        <w:rPr>
          <w:rFonts w:ascii="Times New Roman" w:hAnsi="Times New Roman"/>
          <w:sz w:val="24"/>
          <w:szCs w:val="24"/>
        </w:rPr>
        <w:t xml:space="preserve"> 487</w:t>
      </w:r>
      <w:r w:rsidRPr="00833460">
        <w:rPr>
          <w:rFonts w:ascii="Times New Roman" w:hAnsi="Times New Roman"/>
          <w:sz w:val="24"/>
          <w:szCs w:val="24"/>
        </w:rPr>
        <w:t>. Telefone: (21)</w:t>
      </w:r>
      <w:r w:rsidR="00833460" w:rsidRPr="00833460">
        <w:rPr>
          <w:rFonts w:ascii="Times New Roman" w:hAnsi="Times New Roman"/>
          <w:sz w:val="24"/>
          <w:szCs w:val="24"/>
        </w:rPr>
        <w:t>26200403</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.7</w:t>
      </w:r>
      <w:r w:rsidRPr="00175CFF">
        <w:rPr>
          <w:rFonts w:ascii="Times New Roman" w:hAnsi="Times New Roman"/>
          <w:sz w:val="24"/>
          <w:szCs w:val="24"/>
        </w:rPr>
        <w:t xml:space="preserve">  No</w:t>
      </w:r>
      <w:proofErr w:type="gramEnd"/>
      <w:r w:rsidRPr="00175CFF">
        <w:rPr>
          <w:rFonts w:ascii="Times New Roman" w:hAnsi="Times New Roman"/>
          <w:sz w:val="24"/>
          <w:szCs w:val="24"/>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.8</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157BD0"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22</w:t>
      </w:r>
      <w:r w:rsidR="00E455BD" w:rsidRPr="00A51529">
        <w:rPr>
          <w:rFonts w:ascii="Times New Roman" w:hAnsi="Times New Roman"/>
          <w:b/>
          <w:sz w:val="24"/>
          <w:szCs w:val="24"/>
        </w:rPr>
        <w:t>.9</w:t>
      </w:r>
      <w:r w:rsidR="00E455BD" w:rsidRPr="00175CFF">
        <w:rPr>
          <w:rFonts w:ascii="Times New Roman" w:hAnsi="Times New Roman"/>
          <w:sz w:val="24"/>
          <w:szCs w:val="24"/>
        </w:rPr>
        <w:t xml:space="preserve"> </w:t>
      </w:r>
      <w:proofErr w:type="gramStart"/>
      <w:r w:rsidR="00E455BD">
        <w:rPr>
          <w:rFonts w:ascii="Times New Roman" w:hAnsi="Times New Roman"/>
          <w:sz w:val="24"/>
          <w:szCs w:val="24"/>
        </w:rPr>
        <w:t xml:space="preserve"> </w:t>
      </w:r>
      <w:r w:rsidR="00E455BD" w:rsidRPr="00175CFF">
        <w:rPr>
          <w:rFonts w:ascii="Times New Roman" w:hAnsi="Times New Roman"/>
          <w:sz w:val="24"/>
          <w:szCs w:val="24"/>
        </w:rPr>
        <w:t xml:space="preserve"> Já</w:t>
      </w:r>
      <w:proofErr w:type="gramEnd"/>
      <w:r w:rsidR="00E455BD" w:rsidRPr="00175CFF">
        <w:rPr>
          <w:rFonts w:ascii="Times New Roman" w:hAnsi="Times New Roman"/>
          <w:sz w:val="24"/>
          <w:szCs w:val="24"/>
        </w:rPr>
        <w:t xml:space="preserve"> estarão retido na fonte os impostos: IR, PIS, COFINS, CSLL, consoante as Instruções Normativas SRF nº 480/04 da Secretaria da Receita Federal e suas alterações.</w:t>
      </w:r>
    </w:p>
    <w:p w:rsidR="00E455BD" w:rsidRPr="00175CFF" w:rsidRDefault="00E455BD" w:rsidP="00E455BD">
      <w:pPr>
        <w:jc w:val="both"/>
        <w:rPr>
          <w:rFonts w:ascii="Times New Roman" w:hAnsi="Times New Roman"/>
          <w:color w:val="000000"/>
          <w:sz w:val="24"/>
          <w:szCs w:val="24"/>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.10</w:t>
      </w:r>
      <w:r w:rsidRPr="00175CFF">
        <w:rPr>
          <w:rFonts w:ascii="Times New Roman" w:hAnsi="Times New Roman"/>
          <w:sz w:val="24"/>
          <w:szCs w:val="24"/>
        </w:rPr>
        <w:t xml:space="preserve"> </w:t>
      </w:r>
      <w:proofErr w:type="gramStart"/>
      <w:r w:rsidRPr="00175CFF">
        <w:rPr>
          <w:rFonts w:ascii="Times New Roman" w:hAnsi="Times New Roman"/>
          <w:b/>
          <w:sz w:val="24"/>
          <w:szCs w:val="24"/>
        </w:rPr>
        <w:t xml:space="preserve"> </w:t>
      </w:r>
      <w:r w:rsidRPr="00175CFF">
        <w:rPr>
          <w:rFonts w:ascii="Times New Roman" w:hAnsi="Times New Roman"/>
          <w:sz w:val="24"/>
          <w:szCs w:val="24"/>
        </w:rPr>
        <w:t xml:space="preserve"> </w:t>
      </w:r>
      <w:r w:rsidRPr="00175CFF">
        <w:rPr>
          <w:rFonts w:ascii="Times New Roman" w:hAnsi="Times New Roman"/>
          <w:color w:val="000000"/>
          <w:sz w:val="24"/>
          <w:szCs w:val="24"/>
        </w:rPr>
        <w:t>Caso</w:t>
      </w:r>
      <w:proofErr w:type="gramEnd"/>
      <w:r w:rsidRPr="00175CFF">
        <w:rPr>
          <w:rFonts w:ascii="Times New Roman" w:hAnsi="Times New Roman"/>
          <w:color w:val="000000"/>
          <w:sz w:val="24"/>
          <w:szCs w:val="24"/>
        </w:rPr>
        <w:t xml:space="preserve"> se faça necessária a reapresentação de qualquer nota fiscal por culpa da </w:t>
      </w:r>
      <w:r w:rsidRPr="00175CFF">
        <w:rPr>
          <w:rFonts w:ascii="Times New Roman" w:hAnsi="Times New Roman"/>
          <w:b/>
          <w:color w:val="000000"/>
          <w:sz w:val="24"/>
          <w:szCs w:val="24"/>
        </w:rPr>
        <w:t>CONTRATADA</w:t>
      </w:r>
      <w:r w:rsidRPr="00175CFF">
        <w:rPr>
          <w:rFonts w:ascii="Times New Roman" w:hAnsi="Times New Roman"/>
          <w:color w:val="000000"/>
          <w:sz w:val="24"/>
          <w:szCs w:val="24"/>
        </w:rPr>
        <w:t>, o prazo de 30 (trinta) dias para pagamento ficará suspenso, prosseguindo a sua contagem a partir da data da respectiva representação.</w:t>
      </w:r>
    </w:p>
    <w:p w:rsidR="00E455BD" w:rsidRPr="00175CFF" w:rsidRDefault="00E455BD" w:rsidP="00E455BD">
      <w:pPr>
        <w:jc w:val="both"/>
        <w:rPr>
          <w:rFonts w:ascii="Times New Roman" w:hAnsi="Times New Roman"/>
          <w:i/>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.11</w:t>
      </w:r>
      <w:r w:rsidRPr="00175CFF">
        <w:rPr>
          <w:rFonts w:ascii="Times New Roman" w:hAnsi="Times New Roman"/>
          <w:b/>
          <w:sz w:val="24"/>
          <w:szCs w:val="24"/>
        </w:rPr>
        <w:t xml:space="preserve"> </w:t>
      </w:r>
      <w:r w:rsidRPr="00175CFF">
        <w:rPr>
          <w:rFonts w:ascii="Times New Roman" w:hAnsi="Times New Roman"/>
          <w:sz w:val="24"/>
          <w:szCs w:val="24"/>
        </w:rPr>
        <w:t xml:space="preserve"> Os</w:t>
      </w:r>
      <w:proofErr w:type="gramEnd"/>
      <w:r w:rsidRPr="00175CFF">
        <w:rPr>
          <w:rFonts w:ascii="Times New Roman" w:hAnsi="Times New Roman"/>
          <w:sz w:val="24"/>
          <w:szCs w:val="24"/>
        </w:rPr>
        <w:t xml:space="preserve"> pagamentos eventualmente realizados com atraso, desde que não decorram de ato ou fato atribuível à </w:t>
      </w:r>
      <w:r w:rsidRPr="00175CFF">
        <w:rPr>
          <w:rFonts w:ascii="Times New Roman" w:hAnsi="Times New Roman"/>
          <w:b/>
          <w:sz w:val="24"/>
          <w:szCs w:val="24"/>
        </w:rPr>
        <w:t>CONTRATADA</w:t>
      </w:r>
      <w:r w:rsidRPr="00175CFF">
        <w:rPr>
          <w:rFonts w:ascii="Times New Roman" w:hAnsi="Times New Roman"/>
          <w:sz w:val="24"/>
          <w:szCs w:val="24"/>
        </w:rPr>
        <w:t xml:space="preserve">, sofrerão a incidência de atualização financeira pelo </w:t>
      </w:r>
      <w:r w:rsidR="00611728">
        <w:rPr>
          <w:rFonts w:ascii="Times New Roman" w:hAnsi="Times New Roman"/>
          <w:sz w:val="24"/>
          <w:szCs w:val="24"/>
        </w:rPr>
        <w:t>IPC-A</w:t>
      </w:r>
      <w:r w:rsidRPr="00175CFF">
        <w:rPr>
          <w:rFonts w:ascii="Times New Roman" w:hAnsi="Times New Roman"/>
          <w:sz w:val="24"/>
          <w:szCs w:val="24"/>
        </w:rPr>
        <w:t xml:space="preserve"> e juros moratórios de 0,5% ao mês, calculado </w:t>
      </w:r>
      <w:r w:rsidRPr="00175CFF">
        <w:rPr>
          <w:rFonts w:ascii="Times New Roman" w:hAnsi="Times New Roman"/>
          <w:i/>
          <w:sz w:val="24"/>
          <w:szCs w:val="24"/>
        </w:rPr>
        <w:t>pro rata die</w:t>
      </w:r>
      <w:r w:rsidRPr="00175CFF">
        <w:rPr>
          <w:rFonts w:ascii="Times New Roman" w:hAnsi="Times New Roman"/>
          <w:sz w:val="24"/>
          <w:szCs w:val="24"/>
        </w:rPr>
        <w:t xml:space="preserve">, e aqueles pagos em prazo inferior ao estabelecido neste edital serão feitos mediante desconto de 0,5% ao mês </w:t>
      </w:r>
      <w:r w:rsidRPr="00175CFF">
        <w:rPr>
          <w:rFonts w:ascii="Times New Roman" w:hAnsi="Times New Roman"/>
          <w:i/>
          <w:sz w:val="24"/>
          <w:szCs w:val="24"/>
        </w:rPr>
        <w:t>pro rata die.</w:t>
      </w:r>
      <w:r w:rsidRPr="00175CFF">
        <w:rPr>
          <w:rFonts w:ascii="Times New Roman" w:hAnsi="Times New Roman"/>
          <w:sz w:val="24"/>
          <w:szCs w:val="24"/>
        </w:rPr>
        <w:t xml:space="preserve">  </w:t>
      </w:r>
      <w:r w:rsidRPr="00175CFF">
        <w:rPr>
          <w:rFonts w:ascii="Times New Roman" w:hAnsi="Times New Roman"/>
          <w:i/>
          <w:sz w:val="24"/>
          <w:szCs w:val="24"/>
        </w:rPr>
        <w:t xml:space="preserve"> </w:t>
      </w:r>
    </w:p>
    <w:p w:rsidR="00E455BD" w:rsidRPr="00A51529" w:rsidRDefault="00E455BD" w:rsidP="00E455BD">
      <w:pPr>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 xml:space="preserve"> - DA GARANTIA CONTRATUAL</w:t>
      </w:r>
    </w:p>
    <w:p w:rsidR="00E455BD" w:rsidRPr="00175CFF" w:rsidRDefault="00E455BD" w:rsidP="00E455BD">
      <w:pPr>
        <w:pStyle w:val="SemEspaamento"/>
        <w:spacing w:line="276" w:lineRule="auto"/>
        <w:jc w:val="both"/>
        <w:rPr>
          <w:rFonts w:ascii="Times New Roman" w:hAnsi="Times New Roman"/>
          <w:color w:val="FF0000"/>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.1</w:t>
      </w:r>
      <w:r w:rsidRPr="00175CFF">
        <w:rPr>
          <w:rFonts w:ascii="Times New Roman" w:hAnsi="Times New Roman"/>
          <w:sz w:val="24"/>
          <w:szCs w:val="24"/>
        </w:rPr>
        <w:t xml:space="preserve">  A</w:t>
      </w:r>
      <w:proofErr w:type="gramEnd"/>
      <w:r w:rsidRPr="00175CFF">
        <w:rPr>
          <w:rFonts w:ascii="Times New Roman" w:hAnsi="Times New Roman"/>
          <w:sz w:val="24"/>
          <w:szCs w:val="24"/>
        </w:rPr>
        <w:t xml:space="preserve"> </w:t>
      </w:r>
      <w:r w:rsidRPr="00175CFF">
        <w:rPr>
          <w:rFonts w:ascii="Times New Roman" w:hAnsi="Times New Roman"/>
          <w:b/>
          <w:sz w:val="24"/>
          <w:szCs w:val="24"/>
        </w:rPr>
        <w:t>CONTRATADA</w:t>
      </w:r>
      <w:r w:rsidRPr="00175CFF">
        <w:rPr>
          <w:rFonts w:ascii="Times New Roman" w:hAnsi="Times New Roman"/>
          <w:sz w:val="24"/>
          <w:szCs w:val="24"/>
        </w:rPr>
        <w:t xml:space="preserve"> deverá apresentar à CONTRATANTE, no prazo máximo de </w:t>
      </w:r>
      <w:r w:rsidR="003B42ED">
        <w:rPr>
          <w:rFonts w:ascii="Times New Roman" w:hAnsi="Times New Roman"/>
          <w:sz w:val="24"/>
          <w:szCs w:val="24"/>
        </w:rPr>
        <w:t xml:space="preserve"> 10 (dez)</w:t>
      </w:r>
      <w:r w:rsidRPr="00175CFF">
        <w:rPr>
          <w:rFonts w:ascii="Times New Roman" w:hAnsi="Times New Roman"/>
          <w:sz w:val="24"/>
          <w:szCs w:val="24"/>
        </w:rPr>
        <w:t xml:space="preserve"> dias, contado da data da assinatura deste instrumento, comprovante de prestação de garantia da ordem de</w:t>
      </w:r>
      <w:r w:rsidR="003B42ED">
        <w:rPr>
          <w:rFonts w:ascii="Times New Roman" w:hAnsi="Times New Roman"/>
          <w:sz w:val="24"/>
          <w:szCs w:val="24"/>
        </w:rPr>
        <w:t xml:space="preserve"> </w:t>
      </w:r>
      <w:r w:rsidR="003B42ED" w:rsidRPr="004F454E">
        <w:rPr>
          <w:szCs w:val="24"/>
        </w:rPr>
        <w:t xml:space="preserve">5 % ( cinco por cento) </w:t>
      </w:r>
      <w:r w:rsidRPr="00175CFF">
        <w:rPr>
          <w:rFonts w:ascii="Times New Roman" w:hAnsi="Times New Roman"/>
          <w:sz w:val="24"/>
          <w:szCs w:val="24"/>
        </w:rPr>
        <w:t>do valor do contrato, a ser prestada em qualquer modalidade prevista pelo § 1º, art. 56 da Lei n.º 8.666/93, a ser restituída após sua execução satisfatória.</w:t>
      </w:r>
      <w:r w:rsidRPr="00175CFF">
        <w:rPr>
          <w:rFonts w:ascii="Times New Roman" w:hAnsi="Times New Roman"/>
          <w:color w:val="FF0000"/>
          <w:sz w:val="24"/>
          <w:szCs w:val="24"/>
        </w:rPr>
        <w:t xml:space="preserve"> </w:t>
      </w:r>
    </w:p>
    <w:p w:rsidR="00E455BD" w:rsidRPr="00175CFF" w:rsidRDefault="00E455BD" w:rsidP="00E455BD">
      <w:pPr>
        <w:pStyle w:val="SemEspaamento"/>
        <w:spacing w:line="276" w:lineRule="auto"/>
        <w:rPr>
          <w:rFonts w:ascii="Times New Roman" w:hAnsi="Times New Roman"/>
          <w:color w:val="FF0000"/>
          <w:sz w:val="24"/>
          <w:szCs w:val="24"/>
        </w:rPr>
      </w:pPr>
    </w:p>
    <w:p w:rsidR="00E455BD" w:rsidRPr="00175CFF" w:rsidRDefault="00E455BD" w:rsidP="00E455BD">
      <w:pPr>
        <w:jc w:val="both"/>
        <w:rPr>
          <w:rFonts w:ascii="Times New Roman" w:hAnsi="Times New Roman"/>
          <w:b/>
          <w:bCs/>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.2</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A garantia prestada não poderá se vincular a outras contratações, salvo após sua liberação. </w:t>
      </w:r>
    </w:p>
    <w:p w:rsidR="00E455BD" w:rsidRPr="00175CFF" w:rsidRDefault="00E455BD" w:rsidP="00E455BD">
      <w:pPr>
        <w:jc w:val="both"/>
        <w:rPr>
          <w:rFonts w:ascii="Times New Roman" w:hAnsi="Times New Roman"/>
          <w:b/>
          <w:bCs/>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.3</w:t>
      </w:r>
      <w:r>
        <w:rPr>
          <w:rFonts w:ascii="Times New Roman" w:hAnsi="Times New Roman"/>
          <w:sz w:val="24"/>
          <w:szCs w:val="24"/>
        </w:rPr>
        <w:t xml:space="preserve"> </w:t>
      </w:r>
      <w:r w:rsidRPr="00175CFF">
        <w:rPr>
          <w:rFonts w:ascii="Times New Roman" w:hAnsi="Times New Roman"/>
          <w:sz w:val="24"/>
          <w:szCs w:val="24"/>
        </w:rPr>
        <w:t xml:space="preserve"> Caso</w:t>
      </w:r>
      <w:proofErr w:type="gramEnd"/>
      <w:r w:rsidRPr="00175CFF">
        <w:rPr>
          <w:rFonts w:ascii="Times New Roman" w:hAnsi="Times New Roman"/>
          <w:sz w:val="24"/>
          <w:szCs w:val="24"/>
        </w:rPr>
        <w:t xml:space="preserve"> o valor do contrato seja alterado, de acordo com o art. 65 da Lei Federal n.º 8.666/93, a garantia deverá ser complementada, no prazo de </w:t>
      </w:r>
      <w:r w:rsidR="003B42ED">
        <w:rPr>
          <w:rFonts w:ascii="Times New Roman" w:hAnsi="Times New Roman"/>
          <w:sz w:val="24"/>
          <w:szCs w:val="24"/>
        </w:rPr>
        <w:t xml:space="preserve">24 (vinte e quatro) </w:t>
      </w:r>
      <w:r w:rsidRPr="00175CFF">
        <w:rPr>
          <w:rFonts w:ascii="Times New Roman" w:hAnsi="Times New Roman"/>
          <w:sz w:val="24"/>
          <w:szCs w:val="24"/>
        </w:rPr>
        <w:t xml:space="preserve">horas, para que seja mantido o percentual de </w:t>
      </w:r>
      <w:r w:rsidR="003B42ED">
        <w:rPr>
          <w:rFonts w:ascii="Times New Roman" w:hAnsi="Times New Roman"/>
          <w:sz w:val="24"/>
          <w:szCs w:val="24"/>
        </w:rPr>
        <w:t xml:space="preserve"> 5 </w:t>
      </w:r>
      <w:r w:rsidRPr="00175CFF">
        <w:rPr>
          <w:rFonts w:ascii="Times New Roman" w:hAnsi="Times New Roman"/>
          <w:sz w:val="24"/>
          <w:szCs w:val="24"/>
        </w:rPr>
        <w:t xml:space="preserve">% </w:t>
      </w:r>
      <w:r w:rsidR="003B42ED">
        <w:rPr>
          <w:rFonts w:ascii="Times New Roman" w:hAnsi="Times New Roman"/>
          <w:sz w:val="24"/>
          <w:szCs w:val="24"/>
        </w:rPr>
        <w:t xml:space="preserve"> (cinco por cento)</w:t>
      </w:r>
      <w:r w:rsidRPr="00175CFF">
        <w:rPr>
          <w:rFonts w:ascii="Times New Roman" w:hAnsi="Times New Roman"/>
          <w:sz w:val="24"/>
          <w:szCs w:val="24"/>
        </w:rPr>
        <w:t xml:space="preserve"> do valor do Contrato. </w:t>
      </w:r>
    </w:p>
    <w:p w:rsidR="00E455BD" w:rsidRPr="00175CFF" w:rsidRDefault="00E455BD" w:rsidP="00E455BD">
      <w:pPr>
        <w:jc w:val="both"/>
        <w:rPr>
          <w:rFonts w:ascii="Times New Roman" w:hAnsi="Times New Roman"/>
          <w:b/>
          <w:bCs/>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.4</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Nos</w:t>
      </w:r>
      <w:proofErr w:type="gramEnd"/>
      <w:r w:rsidRPr="00175CFF">
        <w:rPr>
          <w:rFonts w:ascii="Times New Roman" w:hAnsi="Times New Roman"/>
          <w:sz w:val="24"/>
          <w:szCs w:val="24"/>
        </w:rPr>
        <w:t xml:space="preserve"> casos em que valores de multa venham a ser descontados da garantia, seu valor original será recomposto no prazo </w:t>
      </w:r>
      <w:r w:rsidRPr="003B42ED">
        <w:rPr>
          <w:rFonts w:ascii="Times New Roman" w:hAnsi="Times New Roman"/>
          <w:sz w:val="24"/>
          <w:szCs w:val="24"/>
        </w:rPr>
        <w:t>de</w:t>
      </w:r>
      <w:r w:rsidR="003B42ED" w:rsidRPr="003B42ED">
        <w:rPr>
          <w:rFonts w:ascii="Times New Roman" w:hAnsi="Times New Roman"/>
          <w:sz w:val="24"/>
          <w:szCs w:val="24"/>
        </w:rPr>
        <w:t xml:space="preserve"> </w:t>
      </w:r>
      <w:r w:rsidR="003B42ED" w:rsidRPr="003B42ED">
        <w:rPr>
          <w:rFonts w:ascii="Times New Roman" w:hAnsi="Times New Roman"/>
          <w:szCs w:val="24"/>
        </w:rPr>
        <w:t>48 (quarenta e oito horas)</w:t>
      </w:r>
      <w:r w:rsidRPr="003B42ED">
        <w:rPr>
          <w:rFonts w:ascii="Times New Roman" w:hAnsi="Times New Roman"/>
          <w:sz w:val="24"/>
          <w:szCs w:val="24"/>
        </w:rPr>
        <w:t>,</w:t>
      </w:r>
      <w:r w:rsidRPr="00175CFF">
        <w:rPr>
          <w:rFonts w:ascii="Times New Roman" w:hAnsi="Times New Roman"/>
          <w:sz w:val="24"/>
          <w:szCs w:val="24"/>
        </w:rPr>
        <w:t xml:space="preserve"> sob pena de rescisão administrativa do contrato. </w:t>
      </w:r>
    </w:p>
    <w:p w:rsidR="00E455BD" w:rsidRPr="00175CFF" w:rsidRDefault="00E455BD" w:rsidP="00E455BD">
      <w:pPr>
        <w:jc w:val="both"/>
        <w:rPr>
          <w:rFonts w:ascii="Times New Roman" w:hAnsi="Times New Roman"/>
          <w:b/>
          <w:bCs/>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w:t>
      </w:r>
      <w:r>
        <w:rPr>
          <w:rFonts w:ascii="Times New Roman" w:hAnsi="Times New Roman"/>
          <w:b/>
          <w:sz w:val="24"/>
          <w:szCs w:val="24"/>
        </w:rPr>
        <w:t>5</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O levantamento da garantia contratual por parte da </w:t>
      </w:r>
      <w:r w:rsidRPr="00175CFF">
        <w:rPr>
          <w:rFonts w:ascii="Times New Roman" w:hAnsi="Times New Roman"/>
          <w:caps/>
          <w:sz w:val="24"/>
          <w:szCs w:val="24"/>
        </w:rPr>
        <w:t>contratada</w:t>
      </w:r>
      <w:r w:rsidRPr="00175CFF">
        <w:rPr>
          <w:rFonts w:ascii="Times New Roman" w:hAnsi="Times New Roman"/>
          <w:sz w:val="24"/>
          <w:szCs w:val="24"/>
        </w:rPr>
        <w:t xml:space="preserve">, respeitadas as disposições legais, dependerá de requerimento da interessada, acompanhado do documento de recibo correspondente. </w:t>
      </w:r>
    </w:p>
    <w:p w:rsidR="00E455BD" w:rsidRPr="00A51529" w:rsidRDefault="00E455BD" w:rsidP="00E455BD">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 xml:space="preserve"> </w:t>
      </w:r>
      <w:r w:rsidR="00672A5B">
        <w:rPr>
          <w:rFonts w:ascii="Times New Roman" w:hAnsi="Times New Roman"/>
          <w:b/>
          <w:sz w:val="24"/>
          <w:szCs w:val="24"/>
        </w:rPr>
        <w:t>–</w:t>
      </w:r>
      <w:r w:rsidRPr="00A51529">
        <w:rPr>
          <w:rFonts w:ascii="Times New Roman" w:hAnsi="Times New Roman"/>
          <w:b/>
          <w:sz w:val="24"/>
          <w:szCs w:val="24"/>
        </w:rPr>
        <w:t xml:space="preserve"> D</w:t>
      </w:r>
      <w:r w:rsidR="00672A5B">
        <w:rPr>
          <w:rFonts w:ascii="Times New Roman" w:hAnsi="Times New Roman"/>
          <w:b/>
          <w:sz w:val="24"/>
          <w:szCs w:val="24"/>
        </w:rPr>
        <w:t>A IMPUGNAÇÃO E D</w:t>
      </w:r>
      <w:r w:rsidRPr="00A51529">
        <w:rPr>
          <w:rFonts w:ascii="Times New Roman" w:hAnsi="Times New Roman"/>
          <w:b/>
          <w:sz w:val="24"/>
          <w:szCs w:val="24"/>
        </w:rPr>
        <w:t>OS RECURSOS</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E455BD" w:rsidRPr="00A51529" w:rsidRDefault="00E455BD" w:rsidP="00E455BD">
      <w:pPr>
        <w:widowControl w:val="0"/>
        <w:overflowPunct w:val="0"/>
        <w:adjustRightInd w:val="0"/>
        <w:spacing w:after="0"/>
        <w:ind w:right="70"/>
        <w:jc w:val="both"/>
        <w:rPr>
          <w:rFonts w:ascii="Times New Roman" w:hAnsi="Times New Roman"/>
          <w:b/>
          <w:sz w:val="24"/>
          <w:szCs w:val="24"/>
        </w:rPr>
      </w:pPr>
      <w:r w:rsidRPr="00175CFF">
        <w:rPr>
          <w:rFonts w:ascii="Times New Roman" w:hAnsi="Times New Roman"/>
          <w:b/>
          <w:sz w:val="24"/>
          <w:szCs w:val="24"/>
        </w:rPr>
        <w:t>2</w:t>
      </w:r>
      <w:r w:rsidR="00157BD0">
        <w:rPr>
          <w:rFonts w:ascii="Times New Roman" w:hAnsi="Times New Roman"/>
          <w:b/>
          <w:sz w:val="24"/>
          <w:szCs w:val="24"/>
        </w:rPr>
        <w:t>4</w:t>
      </w:r>
      <w:r w:rsidRPr="00175CFF">
        <w:rPr>
          <w:rFonts w:ascii="Times New Roman" w:hAnsi="Times New Roman"/>
          <w:b/>
          <w:sz w:val="24"/>
          <w:szCs w:val="24"/>
        </w:rPr>
        <w:t xml:space="preserve">.1 - </w:t>
      </w:r>
      <w:r w:rsidRPr="00A51529">
        <w:rPr>
          <w:rFonts w:ascii="Times New Roman" w:hAnsi="Times New Roman"/>
          <w:b/>
          <w:sz w:val="24"/>
          <w:szCs w:val="24"/>
        </w:rPr>
        <w:t>DA IMPUGNAÇÃO DO ATO CONVOCATÓRIO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.1.1</w:t>
      </w:r>
      <w:r w:rsidRPr="00175CFF">
        <w:rPr>
          <w:rFonts w:ascii="Times New Roman" w:hAnsi="Times New Roman"/>
          <w:sz w:val="24"/>
          <w:szCs w:val="24"/>
        </w:rPr>
        <w:t xml:space="preserve">  Até</w:t>
      </w:r>
      <w:proofErr w:type="gramEnd"/>
      <w:r w:rsidRPr="00175CFF">
        <w:rPr>
          <w:rFonts w:ascii="Times New Roman" w:hAnsi="Times New Roman"/>
          <w:sz w:val="24"/>
          <w:szCs w:val="24"/>
        </w:rPr>
        <w:t xml:space="preserve"> 02 (dois) dias antes da data fixada para recebimento das propostas, qualquer pessoa poderá peticionar contra o ato convocatório.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.1.2</w:t>
      </w:r>
      <w:r w:rsidRPr="00175CFF">
        <w:rPr>
          <w:rFonts w:ascii="Times New Roman" w:hAnsi="Times New Roman"/>
          <w:sz w:val="24"/>
          <w:szCs w:val="24"/>
        </w:rPr>
        <w:t xml:space="preserve">  O</w:t>
      </w:r>
      <w:proofErr w:type="gramEnd"/>
      <w:r w:rsidRPr="00175CFF">
        <w:rPr>
          <w:rFonts w:ascii="Times New Roman" w:hAnsi="Times New Roman"/>
          <w:sz w:val="24"/>
          <w:szCs w:val="24"/>
        </w:rPr>
        <w:t xml:space="preserve"> Pregoeiro deverá decidir sobre a petição no prazo de 24 (vinte e quatro) horas.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.1.3</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Se</w:t>
      </w:r>
      <w:proofErr w:type="gramEnd"/>
      <w:r w:rsidRPr="00175CFF">
        <w:rPr>
          <w:rFonts w:ascii="Times New Roman" w:hAnsi="Times New Roman"/>
          <w:sz w:val="24"/>
          <w:szCs w:val="24"/>
        </w:rPr>
        <w:t xml:space="preserve"> for acolhida a petição contra o ato convocatório, será designada nova data para realização do certame.</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Default="00E455BD" w:rsidP="00E455BD">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.2 - DO</w:t>
      </w:r>
      <w:r>
        <w:rPr>
          <w:rFonts w:ascii="Times New Roman" w:hAnsi="Times New Roman"/>
          <w:b/>
          <w:sz w:val="24"/>
          <w:szCs w:val="24"/>
        </w:rPr>
        <w:t>S</w:t>
      </w:r>
      <w:r w:rsidRPr="00A51529">
        <w:rPr>
          <w:rFonts w:ascii="Times New Roman" w:hAnsi="Times New Roman"/>
          <w:b/>
          <w:sz w:val="24"/>
          <w:szCs w:val="24"/>
        </w:rPr>
        <w:t xml:space="preserve"> RECURSO</w:t>
      </w:r>
      <w:r>
        <w:rPr>
          <w:rFonts w:ascii="Times New Roman" w:hAnsi="Times New Roman"/>
          <w:b/>
          <w:sz w:val="24"/>
          <w:szCs w:val="24"/>
        </w:rPr>
        <w:t>S</w:t>
      </w:r>
      <w:r w:rsidRPr="00A51529">
        <w:rPr>
          <w:rFonts w:ascii="Times New Roman" w:hAnsi="Times New Roman"/>
          <w:b/>
          <w:sz w:val="24"/>
          <w:szCs w:val="24"/>
        </w:rPr>
        <w:t xml:space="preserve"> </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 xml:space="preserve">.2.1  </w:t>
      </w:r>
      <w:r w:rsidRPr="00175CFF">
        <w:rPr>
          <w:rFonts w:ascii="Times New Roman" w:hAnsi="Times New Roman"/>
          <w:sz w:val="24"/>
          <w:szCs w:val="24"/>
        </w:rPr>
        <w:t>O</w:t>
      </w:r>
      <w:proofErr w:type="gramEnd"/>
      <w:r w:rsidRPr="00175CFF">
        <w:rPr>
          <w:rFonts w:ascii="Times New Roman" w:hAnsi="Times New Roman"/>
          <w:sz w:val="24"/>
          <w:szCs w:val="24"/>
        </w:rPr>
        <w:t xml:space="preserve"> interesse do licitante em interpor recurso deverá se manifestado, </w:t>
      </w:r>
      <w:r w:rsidR="006E2D55">
        <w:rPr>
          <w:rFonts w:ascii="Times New Roman" w:hAnsi="Times New Roman"/>
          <w:sz w:val="24"/>
          <w:szCs w:val="24"/>
        </w:rPr>
        <w:t>por meio do COMPRASNET, no prazo de 30 (trinta) minutos, após a declaração do vencedor pelo pregoeiro, expondo  motivos</w:t>
      </w:r>
      <w:r w:rsidR="00FA0C07">
        <w:rPr>
          <w:rFonts w:ascii="Times New Roman" w:hAnsi="Times New Roman"/>
          <w:sz w:val="24"/>
          <w:szCs w:val="24"/>
        </w:rPr>
        <w:t>. Na hip</w:t>
      </w:r>
      <w:r w:rsidR="003D0526">
        <w:rPr>
          <w:rFonts w:ascii="Times New Roman" w:hAnsi="Times New Roman"/>
          <w:sz w:val="24"/>
          <w:szCs w:val="24"/>
        </w:rPr>
        <w:t>ótese de ser aceito o</w:t>
      </w:r>
      <w:r w:rsidR="00FA0C07">
        <w:rPr>
          <w:rFonts w:ascii="Times New Roman" w:hAnsi="Times New Roman"/>
          <w:sz w:val="24"/>
          <w:szCs w:val="24"/>
        </w:rPr>
        <w:t xml:space="preserve"> recurso será concedido </w:t>
      </w:r>
      <w:proofErr w:type="gramStart"/>
      <w:r w:rsidR="00FA0C07">
        <w:rPr>
          <w:rFonts w:ascii="Times New Roman" w:hAnsi="Times New Roman"/>
          <w:sz w:val="24"/>
          <w:szCs w:val="24"/>
        </w:rPr>
        <w:t xml:space="preserve">o </w:t>
      </w:r>
      <w:r w:rsidRPr="00175CFF">
        <w:rPr>
          <w:rFonts w:ascii="Times New Roman" w:hAnsi="Times New Roman"/>
          <w:sz w:val="24"/>
          <w:szCs w:val="24"/>
        </w:rPr>
        <w:t xml:space="preserve"> prazo</w:t>
      </w:r>
      <w:proofErr w:type="gramEnd"/>
      <w:r w:rsidRPr="00175CFF">
        <w:rPr>
          <w:rFonts w:ascii="Times New Roman" w:hAnsi="Times New Roman"/>
          <w:sz w:val="24"/>
          <w:szCs w:val="24"/>
        </w:rPr>
        <w:t xml:space="preserve"> de 03 (três) dias úteis para apresentação das razões, ficando desde logo os demais licitantes cientes e intimados para</w:t>
      </w:r>
      <w:r w:rsidR="003D0526">
        <w:rPr>
          <w:rFonts w:ascii="Times New Roman" w:hAnsi="Times New Roman"/>
          <w:sz w:val="24"/>
          <w:szCs w:val="24"/>
        </w:rPr>
        <w:t>, querendo,</w:t>
      </w:r>
      <w:r w:rsidRPr="00175CFF">
        <w:rPr>
          <w:rFonts w:ascii="Times New Roman" w:hAnsi="Times New Roman"/>
          <w:sz w:val="24"/>
          <w:szCs w:val="24"/>
        </w:rPr>
        <w:t xml:space="preserve"> apresenta</w:t>
      </w:r>
      <w:r w:rsidR="003D0526">
        <w:rPr>
          <w:rFonts w:ascii="Times New Roman" w:hAnsi="Times New Roman"/>
          <w:sz w:val="24"/>
          <w:szCs w:val="24"/>
        </w:rPr>
        <w:t>rem</w:t>
      </w:r>
      <w:r w:rsidRPr="00175CFF">
        <w:rPr>
          <w:rFonts w:ascii="Times New Roman" w:hAnsi="Times New Roman"/>
          <w:sz w:val="24"/>
          <w:szCs w:val="24"/>
        </w:rPr>
        <w:t xml:space="preserve"> contrarrazões em igual prazo, que começará a partir do termino do prazo do recorrente</w:t>
      </w:r>
      <w:r w:rsidR="003D0526">
        <w:rPr>
          <w:rFonts w:ascii="Times New Roman" w:hAnsi="Times New Roman"/>
          <w:sz w:val="24"/>
          <w:szCs w:val="24"/>
        </w:rPr>
        <w:t>, sendo-lhes assegurada vista imediata do processo administrativo, mediante requerimento dirigido ao pregoeiro</w:t>
      </w:r>
      <w:r w:rsidRPr="00175CFF">
        <w:rPr>
          <w:rFonts w:ascii="Times New Roman" w:hAnsi="Times New Roman"/>
          <w:sz w:val="24"/>
          <w:szCs w:val="24"/>
        </w:rPr>
        <w:t xml:space="preserve">.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.2.</w:t>
      </w:r>
      <w:r w:rsidR="003D0526">
        <w:rPr>
          <w:rFonts w:ascii="Times New Roman" w:hAnsi="Times New Roman"/>
          <w:b/>
          <w:sz w:val="24"/>
          <w:szCs w:val="24"/>
        </w:rPr>
        <w:t>2</w:t>
      </w:r>
      <w:r>
        <w:rPr>
          <w:rFonts w:ascii="Times New Roman" w:hAnsi="Times New Roman"/>
          <w:sz w:val="24"/>
          <w:szCs w:val="24"/>
        </w:rPr>
        <w:t xml:space="preserve"> </w:t>
      </w:r>
      <w:r w:rsidRPr="00175CFF">
        <w:rPr>
          <w:rFonts w:ascii="Times New Roman" w:hAnsi="Times New Roman"/>
          <w:sz w:val="24"/>
          <w:szCs w:val="24"/>
        </w:rPr>
        <w:t xml:space="preserve"> O</w:t>
      </w:r>
      <w:proofErr w:type="gramEnd"/>
      <w:r w:rsidRPr="00175CFF">
        <w:rPr>
          <w:rFonts w:ascii="Times New Roman" w:hAnsi="Times New Roman"/>
          <w:sz w:val="24"/>
          <w:szCs w:val="24"/>
        </w:rPr>
        <w:t xml:space="preserve"> acolhimento do recurso importará a invalidação apenas dos atos insuscetíveis de aproveitamento.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.2.</w:t>
      </w:r>
      <w:r w:rsidR="003D0526">
        <w:rPr>
          <w:rFonts w:ascii="Times New Roman" w:hAnsi="Times New Roman"/>
          <w:b/>
          <w:sz w:val="24"/>
          <w:szCs w:val="24"/>
        </w:rPr>
        <w:t>3</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A falta de manifestação imediata e motivada da Licitante quanto ao resultado do certame, importará preclusão do direito de recurso.  Os recursos imotivados ou insubsistentes não serão recebidos.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.2.</w:t>
      </w:r>
      <w:r w:rsidR="003D0526">
        <w:rPr>
          <w:rFonts w:ascii="Times New Roman" w:hAnsi="Times New Roman"/>
          <w:b/>
          <w:sz w:val="24"/>
          <w:szCs w:val="24"/>
        </w:rPr>
        <w:t>4</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Decididos</w:t>
      </w:r>
      <w:proofErr w:type="gramEnd"/>
      <w:r w:rsidRPr="00175CFF">
        <w:rPr>
          <w:rFonts w:ascii="Times New Roman" w:hAnsi="Times New Roman"/>
          <w:sz w:val="24"/>
          <w:szCs w:val="24"/>
        </w:rPr>
        <w:t xml:space="preserve"> os recursos e constatada a regularidade dos atos procedimentais, a autoridade competente fará adjudicação da licitação ao licitante vencedor.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A51529" w:rsidRDefault="00E455BD" w:rsidP="00E455BD">
      <w:pPr>
        <w:widowControl w:val="0"/>
        <w:overflowPunct w:val="0"/>
        <w:adjustRightInd w:val="0"/>
        <w:spacing w:after="0"/>
        <w:ind w:right="70"/>
        <w:jc w:val="both"/>
        <w:rPr>
          <w:rFonts w:ascii="Times New Roman" w:hAnsi="Times New Roman"/>
          <w:b/>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5</w:t>
      </w:r>
      <w:r>
        <w:rPr>
          <w:rFonts w:ascii="Times New Roman" w:hAnsi="Times New Roman"/>
          <w:b/>
          <w:sz w:val="24"/>
          <w:szCs w:val="24"/>
        </w:rPr>
        <w:t xml:space="preserve"> </w:t>
      </w:r>
      <w:r w:rsidRPr="00A51529">
        <w:rPr>
          <w:rFonts w:ascii="Times New Roman" w:hAnsi="Times New Roman"/>
          <w:b/>
          <w:sz w:val="24"/>
          <w:szCs w:val="24"/>
        </w:rPr>
        <w:t xml:space="preserve"> DAS</w:t>
      </w:r>
      <w:proofErr w:type="gramEnd"/>
      <w:r w:rsidRPr="00A51529">
        <w:rPr>
          <w:rFonts w:ascii="Times New Roman" w:hAnsi="Times New Roman"/>
          <w:b/>
          <w:sz w:val="24"/>
          <w:szCs w:val="24"/>
        </w:rPr>
        <w:t xml:space="preserve"> SANÇÕES ADMINISTRATIVAS</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5</w:t>
      </w:r>
      <w:r w:rsidRPr="00A51529">
        <w:rPr>
          <w:rFonts w:ascii="Times New Roman" w:hAnsi="Times New Roman"/>
          <w:b/>
          <w:sz w:val="24"/>
          <w:szCs w:val="24"/>
        </w:rPr>
        <w:t>.1</w:t>
      </w:r>
      <w:r>
        <w:rPr>
          <w:rFonts w:ascii="Times New Roman" w:hAnsi="Times New Roman"/>
          <w:b/>
          <w:sz w:val="24"/>
          <w:szCs w:val="24"/>
        </w:rPr>
        <w:t xml:space="preserve"> </w:t>
      </w:r>
      <w:r w:rsidRPr="00175CFF">
        <w:rPr>
          <w:rFonts w:ascii="Times New Roman" w:hAnsi="Times New Roman"/>
          <w:sz w:val="24"/>
          <w:szCs w:val="24"/>
        </w:rPr>
        <w:t xml:space="preserve"> A</w:t>
      </w:r>
      <w:proofErr w:type="gramEnd"/>
      <w:r w:rsidRPr="00175CFF">
        <w:rPr>
          <w:rFonts w:ascii="Times New Roman" w:hAnsi="Times New Roman"/>
          <w:sz w:val="24"/>
          <w:szCs w:val="24"/>
        </w:rPr>
        <w:t xml:space="preserve"> inexecução do objeto desta licitação, total ou parcial, execução imperfeita, mora na execução ou qualquer inadimplemento ou infração contratual, sujeita a </w:t>
      </w:r>
      <w:r w:rsidRPr="00175CFF">
        <w:rPr>
          <w:rFonts w:ascii="Times New Roman" w:hAnsi="Times New Roman"/>
          <w:b/>
          <w:bCs/>
          <w:sz w:val="24"/>
          <w:szCs w:val="24"/>
        </w:rPr>
        <w:t>CONTRATADA</w:t>
      </w:r>
      <w:r w:rsidRPr="00175CFF">
        <w:rPr>
          <w:rFonts w:ascii="Times New Roman" w:hAnsi="Times New Roman"/>
          <w:sz w:val="24"/>
          <w:szCs w:val="24"/>
        </w:rPr>
        <w:t xml:space="preserve">, sem prejuízo da responsabilidade </w:t>
      </w:r>
      <w:r w:rsidRPr="00175CFF">
        <w:rPr>
          <w:rFonts w:ascii="Times New Roman" w:hAnsi="Times New Roman"/>
          <w:color w:val="000000"/>
          <w:sz w:val="24"/>
          <w:szCs w:val="24"/>
        </w:rPr>
        <w:t>civil ou criminal no que couber, assegurado o contraditório e a prévia e ampla defesa, às seguintes penalidades:</w:t>
      </w:r>
    </w:p>
    <w:p w:rsidR="00E455BD" w:rsidRPr="00175CFF" w:rsidRDefault="00E455BD" w:rsidP="00E455BD">
      <w:pPr>
        <w:ind w:left="720"/>
        <w:jc w:val="both"/>
        <w:rPr>
          <w:rFonts w:ascii="Times New Roman" w:hAnsi="Times New Roman"/>
          <w:color w:val="000000"/>
          <w:sz w:val="24"/>
          <w:szCs w:val="24"/>
        </w:rPr>
      </w:pPr>
      <w:r w:rsidRPr="00175CFF">
        <w:rPr>
          <w:rFonts w:ascii="Times New Roman" w:hAnsi="Times New Roman"/>
          <w:color w:val="000000"/>
          <w:sz w:val="24"/>
          <w:szCs w:val="24"/>
        </w:rPr>
        <w:t>a) advertência;</w:t>
      </w:r>
    </w:p>
    <w:p w:rsidR="00E455BD" w:rsidRPr="00175CFF" w:rsidRDefault="00E455BD" w:rsidP="00E455BD">
      <w:pPr>
        <w:ind w:left="720"/>
        <w:jc w:val="both"/>
        <w:rPr>
          <w:rFonts w:ascii="Times New Roman" w:hAnsi="Times New Roman"/>
          <w:sz w:val="24"/>
          <w:szCs w:val="24"/>
        </w:rPr>
      </w:pPr>
      <w:r w:rsidRPr="00175CFF">
        <w:rPr>
          <w:rFonts w:ascii="Times New Roman" w:hAnsi="Times New Roman"/>
          <w:sz w:val="24"/>
          <w:szCs w:val="24"/>
        </w:rPr>
        <w:t xml:space="preserve">b) multa de até 5% (cinco por cento) sobre o valor do Contrato, aplicada de acordo com </w:t>
      </w:r>
      <w:r w:rsidRPr="00175CFF">
        <w:rPr>
          <w:rFonts w:ascii="Times New Roman" w:hAnsi="Times New Roman"/>
          <w:color w:val="000000"/>
          <w:sz w:val="24"/>
          <w:szCs w:val="24"/>
        </w:rPr>
        <w:t>a gravidade da infração e proporcionalmente às parcelas não executadas. Nas</w:t>
      </w:r>
      <w:r w:rsidRPr="00175CFF">
        <w:rPr>
          <w:rFonts w:ascii="Times New Roman" w:hAnsi="Times New Roman"/>
          <w:sz w:val="24"/>
          <w:szCs w:val="24"/>
        </w:rPr>
        <w:t xml:space="preserve"> reincidências específicas, a multa corresponderá ao dobro do valor da que tiver sido inicialmente imposta.</w:t>
      </w:r>
    </w:p>
    <w:p w:rsidR="00E455BD" w:rsidRPr="00175CFF" w:rsidRDefault="00E455BD" w:rsidP="00E455BD">
      <w:pPr>
        <w:ind w:left="720"/>
        <w:jc w:val="both"/>
        <w:rPr>
          <w:rFonts w:ascii="Times New Roman" w:hAnsi="Times New Roman"/>
          <w:color w:val="000000"/>
          <w:sz w:val="24"/>
          <w:szCs w:val="24"/>
        </w:rPr>
      </w:pPr>
      <w:r w:rsidRPr="00175CFF">
        <w:rPr>
          <w:rFonts w:ascii="Times New Roman" w:hAnsi="Times New Roman"/>
          <w:bCs/>
          <w:color w:val="000000"/>
          <w:sz w:val="24"/>
          <w:szCs w:val="24"/>
        </w:rPr>
        <w:t>c) suspensão temporária do direito de licitar e impedimento de contratar com a administração, por prazo não superior a 2 (dois) anos;</w:t>
      </w:r>
    </w:p>
    <w:p w:rsidR="00E455BD" w:rsidRPr="00175CFF" w:rsidRDefault="00E455BD" w:rsidP="00E455BD">
      <w:pPr>
        <w:ind w:left="720"/>
        <w:jc w:val="both"/>
        <w:rPr>
          <w:rFonts w:ascii="Times New Roman" w:hAnsi="Times New Roman"/>
          <w:color w:val="000000"/>
          <w:sz w:val="24"/>
          <w:szCs w:val="24"/>
        </w:rPr>
      </w:pPr>
      <w:r w:rsidRPr="00175CFF">
        <w:rPr>
          <w:rFonts w:ascii="Times New Roman" w:hAnsi="Times New Roman"/>
          <w:color w:val="000000"/>
          <w:sz w:val="24"/>
          <w:szCs w:val="24"/>
        </w:rPr>
        <w:t>d) declaração de inidoneidade para licitar e contratar com a Administração Pública;</w:t>
      </w:r>
    </w:p>
    <w:p w:rsidR="00E455BD" w:rsidRPr="00175CFF" w:rsidRDefault="00E455BD" w:rsidP="00E455BD">
      <w:pPr>
        <w:jc w:val="both"/>
        <w:rPr>
          <w:rFonts w:ascii="Times New Roman" w:hAnsi="Times New Roman"/>
          <w:color w:val="000000"/>
          <w:sz w:val="24"/>
          <w:szCs w:val="24"/>
        </w:rPr>
      </w:pPr>
      <w:r>
        <w:rPr>
          <w:rFonts w:ascii="Times New Roman" w:hAnsi="Times New Roman"/>
          <w:b/>
          <w:sz w:val="24"/>
          <w:szCs w:val="24"/>
        </w:rPr>
        <w:t>2</w:t>
      </w:r>
      <w:r w:rsidR="00157BD0">
        <w:rPr>
          <w:rFonts w:ascii="Times New Roman" w:hAnsi="Times New Roman"/>
          <w:b/>
          <w:sz w:val="24"/>
          <w:szCs w:val="24"/>
        </w:rPr>
        <w:t>5</w:t>
      </w:r>
      <w:r w:rsidRPr="00A51529">
        <w:rPr>
          <w:rFonts w:ascii="Times New Roman" w:hAnsi="Times New Roman"/>
          <w:b/>
          <w:sz w:val="24"/>
          <w:szCs w:val="24"/>
        </w:rPr>
        <w:t xml:space="preserve">.2 </w:t>
      </w:r>
      <w:r>
        <w:rPr>
          <w:rFonts w:ascii="Times New Roman" w:hAnsi="Times New Roman"/>
          <w:sz w:val="24"/>
          <w:szCs w:val="24"/>
        </w:rPr>
        <w:t xml:space="preserve"> </w:t>
      </w:r>
      <w:r w:rsidRPr="00175CFF">
        <w:rPr>
          <w:rFonts w:ascii="Times New Roman" w:hAnsi="Times New Roman"/>
          <w:sz w:val="24"/>
          <w:szCs w:val="24"/>
        </w:rPr>
        <w:t xml:space="preserve"> A imposição das penalidades é de competência exclusiva </w:t>
      </w:r>
      <w:r w:rsidRPr="00175CFF">
        <w:rPr>
          <w:rFonts w:ascii="Times New Roman" w:hAnsi="Times New Roman"/>
          <w:color w:val="000000"/>
          <w:sz w:val="24"/>
          <w:szCs w:val="24"/>
        </w:rPr>
        <w:t xml:space="preserve">do </w:t>
      </w:r>
      <w:r w:rsidRPr="00175CFF">
        <w:rPr>
          <w:rFonts w:ascii="Times New Roman" w:hAnsi="Times New Roman"/>
          <w:b/>
          <w:color w:val="000000"/>
          <w:sz w:val="24"/>
          <w:szCs w:val="24"/>
        </w:rPr>
        <w:t>CONTRATANTE</w:t>
      </w:r>
      <w:r w:rsidRPr="00175CFF">
        <w:rPr>
          <w:rFonts w:ascii="Times New Roman" w:hAnsi="Times New Roman"/>
          <w:color w:val="000000"/>
          <w:sz w:val="24"/>
          <w:szCs w:val="24"/>
        </w:rPr>
        <w:t xml:space="preserve">. </w:t>
      </w:r>
    </w:p>
    <w:p w:rsidR="00E455BD" w:rsidRPr="00175CFF" w:rsidRDefault="00E455BD" w:rsidP="00E455BD">
      <w:pPr>
        <w:jc w:val="both"/>
        <w:rPr>
          <w:rFonts w:ascii="Times New Roman" w:hAnsi="Times New Roman"/>
          <w:color w:val="000000"/>
          <w:sz w:val="24"/>
          <w:szCs w:val="24"/>
        </w:rPr>
      </w:pPr>
      <w:proofErr w:type="gramStart"/>
      <w:r>
        <w:rPr>
          <w:rFonts w:ascii="Times New Roman" w:hAnsi="Times New Roman"/>
          <w:b/>
          <w:color w:val="000000"/>
          <w:sz w:val="24"/>
          <w:szCs w:val="24"/>
        </w:rPr>
        <w:t>2</w:t>
      </w:r>
      <w:r w:rsidR="00157BD0">
        <w:rPr>
          <w:rFonts w:ascii="Times New Roman" w:hAnsi="Times New Roman"/>
          <w:b/>
          <w:color w:val="000000"/>
          <w:sz w:val="24"/>
          <w:szCs w:val="24"/>
        </w:rPr>
        <w:t>5</w:t>
      </w:r>
      <w:r w:rsidRPr="00A51529">
        <w:rPr>
          <w:rFonts w:ascii="Times New Roman" w:hAnsi="Times New Roman"/>
          <w:b/>
          <w:color w:val="000000"/>
          <w:sz w:val="24"/>
          <w:szCs w:val="24"/>
        </w:rPr>
        <w:t>.3</w:t>
      </w:r>
      <w:r w:rsidRPr="00175CFF">
        <w:rPr>
          <w:rFonts w:ascii="Times New Roman" w:hAnsi="Times New Roman"/>
          <w:color w:val="000000"/>
          <w:sz w:val="24"/>
          <w:szCs w:val="24"/>
        </w:rPr>
        <w:t xml:space="preserve"> </w:t>
      </w:r>
      <w:r w:rsidRPr="00175CFF">
        <w:rPr>
          <w:rFonts w:ascii="Times New Roman" w:hAnsi="Times New Roman"/>
          <w:sz w:val="24"/>
          <w:szCs w:val="24"/>
        </w:rPr>
        <w:t xml:space="preserve"> A</w:t>
      </w:r>
      <w:proofErr w:type="gramEnd"/>
      <w:r w:rsidRPr="00175CFF">
        <w:rPr>
          <w:rFonts w:ascii="Times New Roman" w:hAnsi="Times New Roman"/>
          <w:sz w:val="24"/>
          <w:szCs w:val="24"/>
        </w:rPr>
        <w:t xml:space="preserve"> sanção prevista na alínea </w:t>
      </w:r>
      <w:r w:rsidRPr="00175CFF">
        <w:rPr>
          <w:rFonts w:ascii="Times New Roman" w:hAnsi="Times New Roman"/>
          <w:sz w:val="24"/>
          <w:szCs w:val="24"/>
          <w:u w:val="single"/>
        </w:rPr>
        <w:t>b</w:t>
      </w:r>
      <w:r w:rsidRPr="00175CFF">
        <w:rPr>
          <w:rFonts w:ascii="Times New Roman" w:hAnsi="Times New Roman"/>
          <w:sz w:val="24"/>
          <w:szCs w:val="24"/>
        </w:rPr>
        <w:t xml:space="preserve"> desta ITEM poderá ser </w:t>
      </w:r>
      <w:r w:rsidRPr="00175CFF">
        <w:rPr>
          <w:rFonts w:ascii="Times New Roman" w:hAnsi="Times New Roman"/>
          <w:color w:val="000000"/>
          <w:sz w:val="24"/>
          <w:szCs w:val="24"/>
        </w:rPr>
        <w:t>aplicada cumulativamente a qualquer outra.</w:t>
      </w:r>
    </w:p>
    <w:p w:rsidR="00606390" w:rsidRPr="00606390" w:rsidRDefault="00606390" w:rsidP="00606390">
      <w:pPr>
        <w:pStyle w:val="PargrafodaLista"/>
        <w:numPr>
          <w:ilvl w:val="0"/>
          <w:numId w:val="23"/>
        </w:numPr>
        <w:spacing w:after="200" w:line="276" w:lineRule="auto"/>
        <w:contextualSpacing w:val="0"/>
        <w:jc w:val="both"/>
        <w:rPr>
          <w:rFonts w:eastAsia="Calibri"/>
          <w:vanish/>
          <w:lang w:eastAsia="en-US"/>
        </w:rPr>
      </w:pPr>
    </w:p>
    <w:p w:rsidR="00606390" w:rsidRPr="00606390" w:rsidRDefault="00606390" w:rsidP="00606390">
      <w:pPr>
        <w:pStyle w:val="PargrafodaLista"/>
        <w:numPr>
          <w:ilvl w:val="0"/>
          <w:numId w:val="23"/>
        </w:numPr>
        <w:spacing w:after="200" w:line="276" w:lineRule="auto"/>
        <w:contextualSpacing w:val="0"/>
        <w:jc w:val="both"/>
        <w:rPr>
          <w:rFonts w:eastAsia="Calibri"/>
          <w:vanish/>
          <w:lang w:eastAsia="en-US"/>
        </w:rPr>
      </w:pPr>
    </w:p>
    <w:p w:rsidR="00606390" w:rsidRPr="00606390" w:rsidRDefault="00606390" w:rsidP="00606390">
      <w:pPr>
        <w:pStyle w:val="PargrafodaLista"/>
        <w:numPr>
          <w:ilvl w:val="0"/>
          <w:numId w:val="23"/>
        </w:numPr>
        <w:spacing w:after="200" w:line="276" w:lineRule="auto"/>
        <w:contextualSpacing w:val="0"/>
        <w:jc w:val="both"/>
        <w:rPr>
          <w:rFonts w:eastAsia="Calibri"/>
          <w:vanish/>
          <w:lang w:eastAsia="en-US"/>
        </w:rPr>
      </w:pPr>
    </w:p>
    <w:p w:rsidR="00E455BD" w:rsidRDefault="00157BD0" w:rsidP="00157BD0">
      <w:pPr>
        <w:jc w:val="both"/>
        <w:rPr>
          <w:rFonts w:ascii="Times New Roman" w:hAnsi="Times New Roman"/>
          <w:sz w:val="24"/>
          <w:szCs w:val="24"/>
        </w:rPr>
      </w:pPr>
      <w:r w:rsidRPr="00157BD0">
        <w:rPr>
          <w:rFonts w:ascii="Times New Roman" w:hAnsi="Times New Roman"/>
          <w:b/>
          <w:sz w:val="24"/>
          <w:szCs w:val="24"/>
        </w:rPr>
        <w:t>25.4</w:t>
      </w:r>
      <w:r w:rsidR="00E455BD" w:rsidRPr="00175CFF">
        <w:rPr>
          <w:rFonts w:ascii="Times New Roman" w:hAnsi="Times New Roman"/>
          <w:sz w:val="24"/>
          <w:szCs w:val="24"/>
        </w:rPr>
        <w:t xml:space="preserve"> A aplicação de sanção não exclui a possibilidade de rescisão administrativa do Contrato, garantido o contraditório e a defesa prévia.</w:t>
      </w:r>
    </w:p>
    <w:p w:rsidR="00E455BD" w:rsidRDefault="00157BD0" w:rsidP="00157BD0">
      <w:pPr>
        <w:jc w:val="both"/>
        <w:rPr>
          <w:rFonts w:ascii="Times New Roman" w:hAnsi="Times New Roman"/>
          <w:sz w:val="24"/>
          <w:szCs w:val="24"/>
        </w:rPr>
      </w:pPr>
      <w:r>
        <w:rPr>
          <w:rFonts w:ascii="Times New Roman" w:hAnsi="Times New Roman"/>
          <w:b/>
          <w:sz w:val="24"/>
          <w:szCs w:val="24"/>
        </w:rPr>
        <w:t>25.5</w:t>
      </w:r>
      <w:r w:rsidR="00E455BD" w:rsidRPr="00175CFF">
        <w:rPr>
          <w:rFonts w:ascii="Times New Roman" w:hAnsi="Times New Roman"/>
          <w:sz w:val="24"/>
          <w:szCs w:val="24"/>
        </w:rPr>
        <w:t xml:space="preserve"> A multa administrativa prevista na alínea </w:t>
      </w:r>
      <w:r w:rsidR="00E455BD" w:rsidRPr="00175CFF">
        <w:rPr>
          <w:rFonts w:ascii="Times New Roman" w:hAnsi="Times New Roman"/>
          <w:sz w:val="24"/>
          <w:szCs w:val="24"/>
          <w:u w:val="single"/>
        </w:rPr>
        <w:t>b</w:t>
      </w:r>
      <w:r w:rsidR="00E455BD" w:rsidRPr="00175CFF">
        <w:rPr>
          <w:rFonts w:ascii="Times New Roman" w:hAnsi="Times New Roman"/>
          <w:sz w:val="24"/>
          <w:szCs w:val="24"/>
        </w:rPr>
        <w:t xml:space="preserve"> não tem caráter compensatório, não eximindo o seu pagamento a </w:t>
      </w:r>
      <w:r w:rsidR="00E455BD" w:rsidRPr="00175CFF">
        <w:rPr>
          <w:rFonts w:ascii="Times New Roman" w:hAnsi="Times New Roman"/>
          <w:b/>
          <w:sz w:val="24"/>
          <w:szCs w:val="24"/>
        </w:rPr>
        <w:t>CONTRATADA</w:t>
      </w:r>
      <w:r w:rsidR="00E455BD" w:rsidRPr="00175CFF">
        <w:rPr>
          <w:rFonts w:ascii="Times New Roman" w:hAnsi="Times New Roman"/>
          <w:sz w:val="24"/>
          <w:szCs w:val="24"/>
        </w:rPr>
        <w:t xml:space="preserve"> por perdas e danos das infrações cometidas.</w:t>
      </w:r>
      <w:r w:rsidR="00E455BD">
        <w:rPr>
          <w:rFonts w:ascii="Times New Roman" w:hAnsi="Times New Roman"/>
          <w:sz w:val="24"/>
          <w:szCs w:val="24"/>
        </w:rPr>
        <w:t xml:space="preserve"> </w:t>
      </w:r>
    </w:p>
    <w:p w:rsidR="00E455BD" w:rsidRDefault="00157BD0" w:rsidP="00157BD0">
      <w:pPr>
        <w:jc w:val="both"/>
        <w:rPr>
          <w:rFonts w:ascii="Times New Roman" w:hAnsi="Times New Roman"/>
          <w:sz w:val="24"/>
          <w:szCs w:val="24"/>
        </w:rPr>
      </w:pPr>
      <w:r>
        <w:rPr>
          <w:rFonts w:ascii="Times New Roman" w:hAnsi="Times New Roman"/>
          <w:b/>
          <w:sz w:val="24"/>
          <w:szCs w:val="24"/>
        </w:rPr>
        <w:t>25.6</w:t>
      </w:r>
      <w:r w:rsidR="00E455BD" w:rsidRPr="00A51529">
        <w:rPr>
          <w:rFonts w:ascii="Times New Roman" w:hAnsi="Times New Roman"/>
          <w:sz w:val="24"/>
          <w:szCs w:val="24"/>
        </w:rPr>
        <w:t xml:space="preserve">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E455BD" w:rsidRDefault="00157BD0" w:rsidP="00157BD0">
      <w:pPr>
        <w:jc w:val="both"/>
        <w:rPr>
          <w:rFonts w:ascii="Times New Roman" w:hAnsi="Times New Roman"/>
          <w:sz w:val="24"/>
          <w:szCs w:val="24"/>
        </w:rPr>
      </w:pPr>
      <w:r w:rsidRPr="00157BD0">
        <w:rPr>
          <w:rFonts w:ascii="Times New Roman" w:hAnsi="Times New Roman"/>
          <w:b/>
          <w:sz w:val="24"/>
          <w:szCs w:val="24"/>
        </w:rPr>
        <w:t>25.7</w:t>
      </w:r>
      <w:r w:rsidR="00E455BD" w:rsidRPr="00A51529">
        <w:rPr>
          <w:rFonts w:ascii="Times New Roman" w:hAnsi="Times New Roman"/>
          <w:sz w:val="24"/>
          <w:szCs w:val="24"/>
        </w:rPr>
        <w:t xml:space="preserve"> Antes da aplicação de qualquer penalidade administrativas, será garantido o exercício do contraditório e ampla defesa no prazo de 5 (cinco) dias contados da notificação pessoal do contratado</w:t>
      </w:r>
      <w:r w:rsidR="00E455BD" w:rsidRPr="00A51529">
        <w:rPr>
          <w:rFonts w:ascii="Times New Roman" w:hAnsi="Times New Roman"/>
          <w:color w:val="000000"/>
          <w:sz w:val="24"/>
          <w:szCs w:val="24"/>
        </w:rPr>
        <w:t>.</w:t>
      </w:r>
    </w:p>
    <w:p w:rsidR="00E455BD" w:rsidRDefault="00E455BD" w:rsidP="00157BD0">
      <w:pPr>
        <w:numPr>
          <w:ilvl w:val="1"/>
          <w:numId w:val="25"/>
        </w:numPr>
        <w:jc w:val="both"/>
        <w:rPr>
          <w:rFonts w:ascii="Times New Roman" w:hAnsi="Times New Roman"/>
          <w:sz w:val="24"/>
          <w:szCs w:val="24"/>
        </w:rPr>
      </w:pPr>
      <w:r w:rsidRPr="00A51529">
        <w:rPr>
          <w:rFonts w:ascii="Times New Roman" w:hAnsi="Times New Roman"/>
          <w:sz w:val="24"/>
          <w:szCs w:val="24"/>
        </w:rPr>
        <w:t xml:space="preserve">A aplicação da sanção prevista na alínea </w:t>
      </w:r>
      <w:r w:rsidRPr="00A51529">
        <w:rPr>
          <w:rFonts w:ascii="Times New Roman" w:hAnsi="Times New Roman"/>
          <w:sz w:val="24"/>
          <w:szCs w:val="24"/>
          <w:u w:val="single"/>
        </w:rPr>
        <w:t>d</w:t>
      </w:r>
      <w:r w:rsidRPr="00A51529">
        <w:rPr>
          <w:rFonts w:ascii="Times New Roman" w:hAnsi="Times New Roman"/>
          <w:sz w:val="24"/>
          <w:szCs w:val="24"/>
        </w:rPr>
        <w:t xml:space="preserve"> é de competência exclusiva do </w:t>
      </w:r>
      <w:r w:rsidRPr="00A51529">
        <w:rPr>
          <w:rFonts w:ascii="Times New Roman" w:hAnsi="Times New Roman"/>
          <w:color w:val="000000"/>
          <w:sz w:val="24"/>
          <w:szCs w:val="24"/>
        </w:rPr>
        <w:t xml:space="preserve">Prefeito de Niterói e dos Secretários Municipais, devendo ser precedida de defesa do interessado, no prazo de 10 (dez) dias. </w:t>
      </w:r>
    </w:p>
    <w:p w:rsidR="00E455BD" w:rsidRDefault="00E455BD" w:rsidP="00157BD0">
      <w:pPr>
        <w:numPr>
          <w:ilvl w:val="1"/>
          <w:numId w:val="25"/>
        </w:numPr>
        <w:ind w:left="0" w:firstLine="0"/>
        <w:jc w:val="both"/>
        <w:rPr>
          <w:rFonts w:ascii="Times New Roman" w:hAnsi="Times New Roman"/>
          <w:sz w:val="24"/>
          <w:szCs w:val="24"/>
        </w:rPr>
      </w:pPr>
      <w:r w:rsidRPr="00A51529">
        <w:rPr>
          <w:rFonts w:ascii="Times New Roman" w:hAnsi="Times New Roman"/>
          <w:sz w:val="24"/>
          <w:szCs w:val="24"/>
        </w:rPr>
        <w:t>O prazo da suspensão ou da declaração de inidoneidade será fixado de acordo com a natureza e a gravidade da falta cometida, observado o princípio da proporcionalidade.</w:t>
      </w:r>
      <w:r w:rsidRPr="00A51529">
        <w:rPr>
          <w:rFonts w:ascii="Times New Roman" w:hAnsi="Times New Roman"/>
          <w:strike/>
          <w:sz w:val="24"/>
          <w:szCs w:val="24"/>
        </w:rPr>
        <w:t xml:space="preserve"> </w:t>
      </w:r>
    </w:p>
    <w:p w:rsidR="00E455BD" w:rsidRPr="00835753" w:rsidRDefault="00E455BD" w:rsidP="00157BD0">
      <w:pPr>
        <w:numPr>
          <w:ilvl w:val="1"/>
          <w:numId w:val="25"/>
        </w:numPr>
        <w:ind w:left="0" w:firstLine="0"/>
        <w:jc w:val="both"/>
        <w:rPr>
          <w:rFonts w:ascii="Times New Roman" w:hAnsi="Times New Roman"/>
          <w:sz w:val="24"/>
          <w:szCs w:val="24"/>
        </w:rPr>
      </w:pPr>
      <w:r w:rsidRPr="00835753">
        <w:rPr>
          <w:rFonts w:ascii="Times New Roman" w:hAnsi="Times New Roman"/>
          <w:sz w:val="24"/>
          <w:szCs w:val="24"/>
        </w:rPr>
        <w:t xml:space="preserve">Será remetida à Secretaria Municipal de Administração cópia do ato que aplicar qualquer penalidade ou da decisão final do recurso interposto pela </w:t>
      </w:r>
      <w:r w:rsidRPr="00835753">
        <w:rPr>
          <w:rFonts w:ascii="Times New Roman" w:hAnsi="Times New Roman"/>
          <w:b/>
          <w:sz w:val="24"/>
          <w:szCs w:val="24"/>
        </w:rPr>
        <w:t>CONTRATADA</w:t>
      </w:r>
      <w:r w:rsidRPr="00835753">
        <w:rPr>
          <w:rFonts w:ascii="Times New Roman" w:hAnsi="Times New Roman"/>
          <w:sz w:val="24"/>
          <w:szCs w:val="24"/>
        </w:rPr>
        <w:t>, a fim de que seja averbada a penalização no Registro Cadastral.</w:t>
      </w:r>
    </w:p>
    <w:p w:rsidR="00E455BD" w:rsidRPr="00835753" w:rsidRDefault="00E455BD" w:rsidP="00E455BD">
      <w:pPr>
        <w:widowControl w:val="0"/>
        <w:overflowPunct w:val="0"/>
        <w:adjustRightInd w:val="0"/>
        <w:spacing w:after="0"/>
        <w:ind w:right="70"/>
        <w:jc w:val="both"/>
        <w:rPr>
          <w:rFonts w:ascii="Times New Roman" w:hAnsi="Times New Roman"/>
          <w:b/>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 xml:space="preserve"> - DAS DISPOSIÇÕES GERAIS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sidRPr="00175CFF">
        <w:rPr>
          <w:rFonts w:ascii="Times New Roman" w:hAnsi="Times New Roman"/>
          <w:sz w:val="24"/>
          <w:szCs w:val="24"/>
        </w:rPr>
        <w:t xml:space="preserve">  É</w:t>
      </w:r>
      <w:proofErr w:type="gramEnd"/>
      <w:r w:rsidRPr="00175CFF">
        <w:rPr>
          <w:rFonts w:ascii="Times New Roman" w:hAnsi="Times New Roman"/>
          <w:sz w:val="24"/>
          <w:szCs w:val="24"/>
        </w:rPr>
        <w:t xml:space="preserve"> facultado ao Município de Niterói, quando convocada(s) a(s) Licitante(s) Vencedora(s) e esta(s)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.2</w:t>
      </w:r>
      <w:r w:rsidRPr="00175CFF">
        <w:rPr>
          <w:rFonts w:ascii="Times New Roman" w:hAnsi="Times New Roman"/>
          <w:sz w:val="24"/>
          <w:szCs w:val="24"/>
        </w:rPr>
        <w:t xml:space="preserve"> - É facultado ao Licitante ou autoridade superior, em qualquer fase da licitação, a promoção de diligência destinada a esclarecer ou complementar a instrução do processo.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.3</w:t>
      </w:r>
      <w:r w:rsidRPr="00175CFF">
        <w:rPr>
          <w:rFonts w:ascii="Times New Roman" w:hAnsi="Times New Roman"/>
          <w:sz w:val="24"/>
          <w:szCs w:val="24"/>
        </w:rPr>
        <w:t xml:space="preserve"> - Fica assegurado ao Município de Niterói o direito de, no interesse da Administração, anular ou revogar, a qualquer tempo, no todo ou em parte, a presente licitação, dando ciência aos participantes, na forma da legislação vigente.</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.4</w:t>
      </w:r>
      <w:r w:rsidRPr="00175CFF">
        <w:rPr>
          <w:rFonts w:ascii="Times New Roman" w:hAnsi="Times New Roman"/>
          <w:sz w:val="24"/>
          <w:szCs w:val="24"/>
        </w:rPr>
        <w:t xml:space="preserve">  Os</w:t>
      </w:r>
      <w:proofErr w:type="gramEnd"/>
      <w:r w:rsidRPr="00175CFF">
        <w:rPr>
          <w:rFonts w:ascii="Times New Roman" w:hAnsi="Times New Roman"/>
          <w:sz w:val="24"/>
          <w:szCs w:val="24"/>
        </w:rPr>
        <w:t xml:space="preserve"> proponentes assumem todos os custos de preparação e apresentação de suas propostas e o Município não será, em nenhum caso, responsável por esses custos, independentemente da condução ou do resultado do processo licitatório.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.5</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Os</w:t>
      </w:r>
      <w:proofErr w:type="gramEnd"/>
      <w:r w:rsidRPr="00175CFF">
        <w:rPr>
          <w:rFonts w:ascii="Times New Roman" w:hAnsi="Times New Roman"/>
          <w:sz w:val="24"/>
          <w:szCs w:val="24"/>
        </w:rPr>
        <w:t xml:space="preserve"> proponentes são responsáveis pela fidelidade e legitimidade das informações e dos documentos apresentados em qualquer fase da licitação.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.6</w:t>
      </w:r>
      <w:r w:rsidRPr="00175CFF">
        <w:rPr>
          <w:rFonts w:ascii="Times New Roman" w:hAnsi="Times New Roman"/>
          <w:sz w:val="24"/>
          <w:szCs w:val="24"/>
        </w:rPr>
        <w:t xml:space="preserve">  Após</w:t>
      </w:r>
      <w:proofErr w:type="gramEnd"/>
      <w:r w:rsidRPr="00175CFF">
        <w:rPr>
          <w:rFonts w:ascii="Times New Roman" w:hAnsi="Times New Roman"/>
          <w:sz w:val="24"/>
          <w:szCs w:val="24"/>
        </w:rPr>
        <w:t xml:space="preserve"> apresentação da proposta, não caberá desistência, salvo por motivo justo decorrente de fato superveniente e aceito pelo Pregoeiro.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.7</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Não</w:t>
      </w:r>
      <w:proofErr w:type="gramEnd"/>
      <w:r w:rsidRPr="00175CFF">
        <w:rPr>
          <w:rFonts w:ascii="Times New Roman" w:hAnsi="Times New Roman"/>
          <w:sz w:val="24"/>
          <w:szCs w:val="24"/>
        </w:rPr>
        <w:t xml:space="preserve"> havendo expediente ou ocorrendo qualquer fato superveniente que impeça a realização do certame na data marcada, a sessão será automaticamente transferida para o primeiro dia útil subseq</w:t>
      </w:r>
      <w:r w:rsidR="006B3AEB">
        <w:rPr>
          <w:rFonts w:ascii="Times New Roman" w:hAnsi="Times New Roman"/>
          <w:sz w:val="24"/>
          <w:szCs w:val="24"/>
        </w:rPr>
        <w:t>u</w:t>
      </w:r>
      <w:r w:rsidRPr="00175CFF">
        <w:rPr>
          <w:rFonts w:ascii="Times New Roman" w:hAnsi="Times New Roman"/>
          <w:sz w:val="24"/>
          <w:szCs w:val="24"/>
        </w:rPr>
        <w:t>ente, no horário e local aqui estabelecidos, desde que não haja comunicação do Pregoeiro em contrário.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.8</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O Pregoeiro manterá em seu poder os documentos de todas as Licitantes pelo prazo de 15 (quinze) dias, contados da homologação da licitação, devendo as empresas retirá-los após este período, sob pena de inutilização dos mesmos.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.9</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As</w:t>
      </w:r>
      <w:proofErr w:type="gramEnd"/>
      <w:r w:rsidRPr="00175CFF">
        <w:rPr>
          <w:rFonts w:ascii="Times New Roman" w:hAnsi="Times New Roman"/>
          <w:sz w:val="24"/>
          <w:szCs w:val="24"/>
        </w:rPr>
        <w:t xml:space="preserve"> normas que disciplinam este Pregão serão sempre interpretadas em favor da ampliação da disputa entre os interessados.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.10</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Qualquer</w:t>
      </w:r>
      <w:proofErr w:type="gramEnd"/>
      <w:r w:rsidRPr="00175CFF">
        <w:rPr>
          <w:rFonts w:ascii="Times New Roman" w:hAnsi="Times New Roman"/>
          <w:sz w:val="24"/>
          <w:szCs w:val="24"/>
        </w:rPr>
        <w:t xml:space="preserve">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.11</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A homologação do resultado desta licitação não implicará direito à contratação ou a obrigatoriedade de serem utilizados os serviços.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sz w:val="24"/>
          <w:szCs w:val="24"/>
        </w:rPr>
        <w:t xml:space="preserve">2 </w:t>
      </w:r>
      <w:r w:rsidRPr="00175CFF">
        <w:rPr>
          <w:rFonts w:ascii="Times New Roman" w:hAnsi="Times New Roman"/>
          <w:sz w:val="24"/>
          <w:szCs w:val="24"/>
        </w:rPr>
        <w:t xml:space="preserve"> Na</w:t>
      </w:r>
      <w:proofErr w:type="gramEnd"/>
      <w:r w:rsidRPr="00175CFF">
        <w:rPr>
          <w:rFonts w:ascii="Times New Roman" w:hAnsi="Times New Roman"/>
          <w:sz w:val="24"/>
          <w:szCs w:val="24"/>
        </w:rPr>
        <w:t xml:space="preserve"> contagem dos prazos estabelecidos neste edital excluir-se-</w:t>
      </w:r>
      <w:r w:rsidR="006B3AEB">
        <w:rPr>
          <w:rFonts w:ascii="Times New Roman" w:hAnsi="Times New Roman"/>
          <w:sz w:val="24"/>
          <w:szCs w:val="24"/>
        </w:rPr>
        <w:t>á</w:t>
      </w:r>
      <w:r w:rsidRPr="00175CFF">
        <w:rPr>
          <w:rFonts w:ascii="Times New Roman" w:hAnsi="Times New Roman"/>
          <w:sz w:val="24"/>
          <w:szCs w:val="24"/>
        </w:rPr>
        <w:t xml:space="preserve"> o dia do in</w:t>
      </w:r>
      <w:r w:rsidR="006B3AEB">
        <w:rPr>
          <w:rFonts w:ascii="Times New Roman" w:hAnsi="Times New Roman"/>
          <w:sz w:val="24"/>
          <w:szCs w:val="24"/>
        </w:rPr>
        <w:t>í</w:t>
      </w:r>
      <w:r w:rsidRPr="00175CFF">
        <w:rPr>
          <w:rFonts w:ascii="Times New Roman" w:hAnsi="Times New Roman"/>
          <w:sz w:val="24"/>
          <w:szCs w:val="24"/>
        </w:rPr>
        <w:t>cio e incluir-se-</w:t>
      </w:r>
      <w:r w:rsidR="006B3AEB">
        <w:rPr>
          <w:rFonts w:ascii="Times New Roman" w:hAnsi="Times New Roman"/>
          <w:sz w:val="24"/>
          <w:szCs w:val="24"/>
        </w:rPr>
        <w:t>á</w:t>
      </w:r>
      <w:r w:rsidRPr="00175CFF">
        <w:rPr>
          <w:rFonts w:ascii="Times New Roman" w:hAnsi="Times New Roman"/>
          <w:sz w:val="24"/>
          <w:szCs w:val="24"/>
        </w:rPr>
        <w:t xml:space="preserve"> o dia do término.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b/>
          <w:sz w:val="24"/>
          <w:szCs w:val="24"/>
        </w:rPr>
        <w:t>3</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As</w:t>
      </w:r>
      <w:proofErr w:type="gramEnd"/>
      <w:r w:rsidRPr="00175CFF">
        <w:rPr>
          <w:rFonts w:ascii="Times New Roman" w:hAnsi="Times New Roman"/>
          <w:sz w:val="24"/>
          <w:szCs w:val="24"/>
        </w:rPr>
        <w:t xml:space="preserve"> obrigações resultantes do presente certame licitatório deverão ser executadas fielmente pelas partes, de acordo com as condições avençadas e as normas legais pertinentes, respondendo cada uma pelas conseq</w:t>
      </w:r>
      <w:r w:rsidR="006B3AEB">
        <w:rPr>
          <w:rFonts w:ascii="Times New Roman" w:hAnsi="Times New Roman"/>
          <w:sz w:val="24"/>
          <w:szCs w:val="24"/>
        </w:rPr>
        <w:t>u</w:t>
      </w:r>
      <w:r w:rsidRPr="00175CFF">
        <w:rPr>
          <w:rFonts w:ascii="Times New Roman" w:hAnsi="Times New Roman"/>
          <w:sz w:val="24"/>
          <w:szCs w:val="24"/>
        </w:rPr>
        <w:t>ências de sua inexecução total ou parcial.</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b/>
          <w:sz w:val="24"/>
          <w:szCs w:val="24"/>
        </w:rPr>
        <w:t>4</w:t>
      </w:r>
      <w:r w:rsidRPr="00835753">
        <w:rPr>
          <w:rFonts w:ascii="Times New Roman" w:hAnsi="Times New Roman"/>
          <w:b/>
          <w:sz w:val="24"/>
          <w:szCs w:val="24"/>
        </w:rPr>
        <w:t xml:space="preserve"> </w:t>
      </w:r>
      <w:r w:rsidRPr="00175CFF">
        <w:rPr>
          <w:rFonts w:ascii="Times New Roman" w:hAnsi="Times New Roman"/>
          <w:sz w:val="24"/>
          <w:szCs w:val="24"/>
        </w:rPr>
        <w:t xml:space="preserve"> Integram</w:t>
      </w:r>
      <w:proofErr w:type="gramEnd"/>
      <w:r w:rsidRPr="00175CFF">
        <w:rPr>
          <w:rFonts w:ascii="Times New Roman" w:hAnsi="Times New Roman"/>
          <w:sz w:val="24"/>
          <w:szCs w:val="24"/>
        </w:rPr>
        <w:t xml:space="preserve"> este edital os seguintes anexos:</w:t>
      </w:r>
    </w:p>
    <w:p w:rsidR="00E455BD" w:rsidRDefault="00E455BD" w:rsidP="00E455BD">
      <w:pPr>
        <w:widowControl w:val="0"/>
        <w:overflowPunct w:val="0"/>
        <w:adjustRightInd w:val="0"/>
        <w:spacing w:after="0"/>
        <w:ind w:right="70"/>
        <w:jc w:val="both"/>
        <w:rPr>
          <w:rFonts w:ascii="Times New Roman" w:hAnsi="Times New Roman"/>
          <w:sz w:val="24"/>
          <w:szCs w:val="24"/>
        </w:rPr>
      </w:pPr>
    </w:p>
    <w:p w:rsidR="00CF41F3" w:rsidRPr="00CF41F3" w:rsidRDefault="00CF41F3" w:rsidP="008B18CC">
      <w:pPr>
        <w:widowControl w:val="0"/>
        <w:overflowPunct w:val="0"/>
        <w:adjustRightInd w:val="0"/>
        <w:spacing w:after="0" w:line="240" w:lineRule="auto"/>
        <w:ind w:right="70"/>
        <w:rPr>
          <w:rFonts w:ascii="Times Roman" w:hAnsi="Times Roman"/>
          <w:sz w:val="24"/>
          <w:szCs w:val="24"/>
        </w:rPr>
      </w:pPr>
      <w:r w:rsidRPr="00CF41F3">
        <w:rPr>
          <w:rFonts w:ascii="Times Roman" w:hAnsi="Times Roman"/>
          <w:sz w:val="24"/>
          <w:szCs w:val="24"/>
        </w:rPr>
        <w:t>Anexo 1 – Termo de Referência do objeto.</w:t>
      </w:r>
    </w:p>
    <w:p w:rsidR="00CF41F3" w:rsidRPr="00CF41F3" w:rsidRDefault="006B3AEB" w:rsidP="008B18CC">
      <w:pPr>
        <w:widowControl w:val="0"/>
        <w:tabs>
          <w:tab w:val="left" w:pos="851"/>
        </w:tabs>
        <w:overflowPunct w:val="0"/>
        <w:adjustRightInd w:val="0"/>
        <w:spacing w:after="0" w:line="240" w:lineRule="auto"/>
        <w:ind w:right="70"/>
        <w:rPr>
          <w:rFonts w:ascii="Times Roman" w:hAnsi="Times Roman"/>
          <w:sz w:val="24"/>
          <w:szCs w:val="24"/>
        </w:rPr>
      </w:pPr>
      <w:r>
        <w:rPr>
          <w:rFonts w:ascii="Times Roman" w:hAnsi="Times Roman"/>
          <w:sz w:val="24"/>
          <w:szCs w:val="24"/>
        </w:rPr>
        <w:t xml:space="preserve">Anexo </w:t>
      </w:r>
      <w:r w:rsidR="00CF41F3" w:rsidRPr="00CF41F3">
        <w:rPr>
          <w:rFonts w:ascii="Times Roman" w:hAnsi="Times Roman"/>
          <w:sz w:val="24"/>
          <w:szCs w:val="24"/>
        </w:rPr>
        <w:t>2 – Modelo de Carta de Credenciamento</w:t>
      </w:r>
    </w:p>
    <w:p w:rsidR="00CF41F3" w:rsidRPr="00CF41F3" w:rsidRDefault="00CF41F3" w:rsidP="008B18CC">
      <w:pPr>
        <w:widowControl w:val="0"/>
        <w:tabs>
          <w:tab w:val="left" w:pos="851"/>
        </w:tabs>
        <w:overflowPunct w:val="0"/>
        <w:adjustRightInd w:val="0"/>
        <w:spacing w:after="0" w:line="240" w:lineRule="auto"/>
        <w:ind w:right="70"/>
        <w:rPr>
          <w:rFonts w:ascii="Times Roman" w:hAnsi="Times Roman"/>
          <w:sz w:val="24"/>
          <w:szCs w:val="24"/>
        </w:rPr>
      </w:pPr>
      <w:r w:rsidRPr="00CF41F3">
        <w:rPr>
          <w:rFonts w:ascii="Times Roman" w:hAnsi="Times Roman"/>
          <w:sz w:val="24"/>
          <w:szCs w:val="24"/>
        </w:rPr>
        <w:t>Anexo 3</w:t>
      </w:r>
      <w:r w:rsidRPr="00CF41F3">
        <w:rPr>
          <w:rFonts w:ascii="Times Roman" w:hAnsi="Times Roman"/>
          <w:sz w:val="24"/>
          <w:szCs w:val="24"/>
        </w:rPr>
        <w:tab/>
        <w:t>– Modelo de Declaração dando ciência de que cumpre plenamente os requisitos de habilitação.</w:t>
      </w:r>
    </w:p>
    <w:p w:rsidR="00CF41F3" w:rsidRPr="00CF41F3" w:rsidRDefault="006B3AEB" w:rsidP="008B18CC">
      <w:pPr>
        <w:widowControl w:val="0"/>
        <w:tabs>
          <w:tab w:val="left" w:pos="851"/>
        </w:tabs>
        <w:overflowPunct w:val="0"/>
        <w:adjustRightInd w:val="0"/>
        <w:spacing w:after="0" w:line="240" w:lineRule="auto"/>
        <w:ind w:right="70"/>
        <w:rPr>
          <w:rFonts w:ascii="Times Roman" w:hAnsi="Times Roman"/>
          <w:sz w:val="24"/>
          <w:szCs w:val="24"/>
        </w:rPr>
      </w:pPr>
      <w:r>
        <w:rPr>
          <w:rFonts w:ascii="Times Roman" w:hAnsi="Times Roman"/>
          <w:sz w:val="24"/>
          <w:szCs w:val="24"/>
        </w:rPr>
        <w:t xml:space="preserve">Anexo </w:t>
      </w:r>
      <w:r w:rsidR="00CF41F3" w:rsidRPr="00CF41F3">
        <w:rPr>
          <w:rFonts w:ascii="Times Roman" w:hAnsi="Times Roman"/>
          <w:sz w:val="24"/>
          <w:szCs w:val="24"/>
        </w:rPr>
        <w:t>4 – Modelo de Declaração da Condição de ME ou EPP.</w:t>
      </w:r>
    </w:p>
    <w:p w:rsidR="00CF41F3" w:rsidRPr="00CF41F3" w:rsidRDefault="00CF41F3" w:rsidP="008B18CC">
      <w:pPr>
        <w:widowControl w:val="0"/>
        <w:tabs>
          <w:tab w:val="left" w:pos="851"/>
        </w:tabs>
        <w:overflowPunct w:val="0"/>
        <w:adjustRightInd w:val="0"/>
        <w:spacing w:after="0" w:line="240" w:lineRule="auto"/>
        <w:ind w:right="70"/>
        <w:rPr>
          <w:rFonts w:ascii="Times Roman" w:hAnsi="Times Roman"/>
          <w:sz w:val="24"/>
          <w:szCs w:val="24"/>
        </w:rPr>
      </w:pPr>
      <w:r w:rsidRPr="00CF41F3">
        <w:rPr>
          <w:rFonts w:ascii="Times Roman" w:hAnsi="Times Roman"/>
          <w:sz w:val="24"/>
          <w:szCs w:val="24"/>
        </w:rPr>
        <w:t>Anexo 5</w:t>
      </w:r>
      <w:r w:rsidRPr="00CF41F3">
        <w:rPr>
          <w:rFonts w:ascii="Times Roman" w:hAnsi="Times Roman"/>
          <w:sz w:val="24"/>
          <w:szCs w:val="24"/>
        </w:rPr>
        <w:tab/>
        <w:t>– Modelo Proposta de Preço.</w:t>
      </w:r>
    </w:p>
    <w:p w:rsidR="00CF41F3" w:rsidRPr="00CF41F3" w:rsidRDefault="00CF41F3" w:rsidP="008B18CC">
      <w:pPr>
        <w:widowControl w:val="0"/>
        <w:tabs>
          <w:tab w:val="left" w:pos="851"/>
        </w:tabs>
        <w:overflowPunct w:val="0"/>
        <w:adjustRightInd w:val="0"/>
        <w:spacing w:after="0" w:line="240" w:lineRule="auto"/>
        <w:ind w:right="70"/>
        <w:rPr>
          <w:rFonts w:ascii="Times Roman" w:hAnsi="Times Roman"/>
          <w:sz w:val="24"/>
          <w:szCs w:val="24"/>
        </w:rPr>
      </w:pPr>
      <w:r w:rsidRPr="00CF41F3">
        <w:rPr>
          <w:rFonts w:ascii="Times Roman" w:hAnsi="Times Roman"/>
          <w:sz w:val="24"/>
          <w:szCs w:val="24"/>
        </w:rPr>
        <w:t>Anexo 6</w:t>
      </w:r>
      <w:r w:rsidRPr="00CF41F3">
        <w:rPr>
          <w:rFonts w:ascii="Times Roman" w:hAnsi="Times Roman"/>
          <w:sz w:val="24"/>
          <w:szCs w:val="24"/>
        </w:rPr>
        <w:tab/>
        <w:t>– Modelo de Declaração de cumprimento do inciso XXXIII do artigo 7º da Constituição Federal.</w:t>
      </w:r>
    </w:p>
    <w:p w:rsidR="00CF41F3" w:rsidRPr="00CF41F3" w:rsidRDefault="00CF41F3" w:rsidP="008B18CC">
      <w:pPr>
        <w:widowControl w:val="0"/>
        <w:tabs>
          <w:tab w:val="left" w:pos="851"/>
        </w:tabs>
        <w:overflowPunct w:val="0"/>
        <w:adjustRightInd w:val="0"/>
        <w:spacing w:after="0" w:line="240" w:lineRule="auto"/>
        <w:ind w:right="70"/>
        <w:rPr>
          <w:rFonts w:ascii="Times Roman" w:hAnsi="Times Roman"/>
          <w:sz w:val="24"/>
          <w:szCs w:val="24"/>
        </w:rPr>
      </w:pPr>
      <w:r w:rsidRPr="00CF41F3">
        <w:rPr>
          <w:rFonts w:ascii="Times Roman" w:hAnsi="Times Roman"/>
          <w:sz w:val="24"/>
          <w:szCs w:val="24"/>
        </w:rPr>
        <w:t>Anexo 7 – Modelo de Declaração de Idoneidade.</w:t>
      </w:r>
    </w:p>
    <w:p w:rsidR="00CF41F3" w:rsidRPr="00CF41F3" w:rsidRDefault="006B3AEB" w:rsidP="008B18CC">
      <w:pPr>
        <w:widowControl w:val="0"/>
        <w:tabs>
          <w:tab w:val="left" w:pos="851"/>
        </w:tabs>
        <w:overflowPunct w:val="0"/>
        <w:adjustRightInd w:val="0"/>
        <w:spacing w:after="0" w:line="240" w:lineRule="auto"/>
        <w:ind w:right="70"/>
        <w:rPr>
          <w:rFonts w:ascii="Times Roman" w:hAnsi="Times Roman"/>
          <w:sz w:val="24"/>
          <w:szCs w:val="24"/>
        </w:rPr>
      </w:pPr>
      <w:r>
        <w:rPr>
          <w:rFonts w:ascii="Times Roman" w:hAnsi="Times Roman"/>
          <w:sz w:val="24"/>
          <w:szCs w:val="24"/>
        </w:rPr>
        <w:t xml:space="preserve">Anexo </w:t>
      </w:r>
      <w:r w:rsidR="00CF41F3" w:rsidRPr="00CF41F3">
        <w:rPr>
          <w:rFonts w:ascii="Times Roman" w:hAnsi="Times Roman"/>
          <w:sz w:val="24"/>
          <w:szCs w:val="24"/>
        </w:rPr>
        <w:t>8 – Modelo de Declaração de Superveniência.</w:t>
      </w:r>
    </w:p>
    <w:p w:rsidR="00CF41F3" w:rsidRPr="00CF41F3" w:rsidRDefault="006B3AEB" w:rsidP="008B18CC">
      <w:pPr>
        <w:widowControl w:val="0"/>
        <w:tabs>
          <w:tab w:val="left" w:pos="851"/>
        </w:tabs>
        <w:overflowPunct w:val="0"/>
        <w:adjustRightInd w:val="0"/>
        <w:spacing w:after="0" w:line="240" w:lineRule="auto"/>
        <w:ind w:right="70"/>
        <w:rPr>
          <w:rFonts w:ascii="Times Roman" w:hAnsi="Times Roman"/>
          <w:sz w:val="24"/>
          <w:szCs w:val="24"/>
        </w:rPr>
      </w:pPr>
      <w:r>
        <w:rPr>
          <w:rFonts w:ascii="Times Roman" w:hAnsi="Times Roman"/>
          <w:sz w:val="24"/>
          <w:szCs w:val="24"/>
        </w:rPr>
        <w:t xml:space="preserve">Anexo </w:t>
      </w:r>
      <w:r w:rsidR="00CF41F3" w:rsidRPr="00CF41F3">
        <w:rPr>
          <w:rFonts w:ascii="Times Roman" w:hAnsi="Times Roman"/>
          <w:sz w:val="24"/>
          <w:szCs w:val="24"/>
        </w:rPr>
        <w:t>9</w:t>
      </w:r>
      <w:r w:rsidR="00CF41F3">
        <w:rPr>
          <w:rFonts w:ascii="Times Roman" w:hAnsi="Times Roman"/>
          <w:sz w:val="24"/>
          <w:szCs w:val="24"/>
        </w:rPr>
        <w:t xml:space="preserve"> </w:t>
      </w:r>
      <w:r w:rsidR="00CF41F3" w:rsidRPr="00CF41F3">
        <w:rPr>
          <w:rFonts w:ascii="Times Roman" w:hAnsi="Times Roman"/>
          <w:sz w:val="24"/>
          <w:szCs w:val="24"/>
        </w:rPr>
        <w:t>– Modelo de Declaração de Optante pelo Simples.</w:t>
      </w:r>
    </w:p>
    <w:p w:rsidR="00CF41F3" w:rsidRPr="00CF41F3" w:rsidRDefault="00CF41F3" w:rsidP="008B18CC">
      <w:pPr>
        <w:widowControl w:val="0"/>
        <w:tabs>
          <w:tab w:val="left" w:pos="851"/>
        </w:tabs>
        <w:overflowPunct w:val="0"/>
        <w:adjustRightInd w:val="0"/>
        <w:spacing w:after="0" w:line="240" w:lineRule="auto"/>
        <w:ind w:right="70"/>
        <w:rPr>
          <w:rFonts w:ascii="Times Roman" w:hAnsi="Times Roman"/>
          <w:sz w:val="24"/>
          <w:szCs w:val="24"/>
        </w:rPr>
      </w:pPr>
      <w:r w:rsidRPr="00CF41F3">
        <w:rPr>
          <w:rFonts w:ascii="Times Roman" w:hAnsi="Times Roman"/>
          <w:sz w:val="24"/>
          <w:szCs w:val="24"/>
        </w:rPr>
        <w:t>Anexo 10</w:t>
      </w:r>
      <w:r>
        <w:rPr>
          <w:rFonts w:ascii="Times Roman" w:hAnsi="Times Roman"/>
          <w:sz w:val="24"/>
          <w:szCs w:val="24"/>
        </w:rPr>
        <w:t xml:space="preserve"> </w:t>
      </w:r>
      <w:r w:rsidRPr="00CF41F3">
        <w:rPr>
          <w:rFonts w:ascii="Times Roman" w:hAnsi="Times Roman"/>
          <w:sz w:val="24"/>
          <w:szCs w:val="24"/>
        </w:rPr>
        <w:t>– Declaração de Não Contribuinte de ISS e Taxas Municipais.</w:t>
      </w:r>
    </w:p>
    <w:p w:rsidR="00CF41F3" w:rsidRPr="00CF41F3" w:rsidRDefault="00CF41F3" w:rsidP="008B18CC">
      <w:pPr>
        <w:widowControl w:val="0"/>
        <w:overflowPunct w:val="0"/>
        <w:adjustRightInd w:val="0"/>
        <w:spacing w:after="0" w:line="240" w:lineRule="auto"/>
        <w:ind w:left="2" w:right="70" w:hanging="2"/>
        <w:rPr>
          <w:rFonts w:ascii="Times Roman" w:hAnsi="Times Roman"/>
          <w:sz w:val="24"/>
          <w:szCs w:val="24"/>
        </w:rPr>
      </w:pPr>
      <w:r w:rsidRPr="00CF41F3">
        <w:rPr>
          <w:rFonts w:ascii="Times Roman" w:hAnsi="Times Roman"/>
          <w:sz w:val="24"/>
          <w:szCs w:val="24"/>
        </w:rPr>
        <w:t>Anexo 11 – Minuta Contratual</w:t>
      </w:r>
    </w:p>
    <w:p w:rsidR="00CF41F3" w:rsidRPr="00175CFF" w:rsidRDefault="00CF41F3" w:rsidP="00E455BD">
      <w:pPr>
        <w:widowControl w:val="0"/>
        <w:overflowPunct w:val="0"/>
        <w:adjustRightInd w:val="0"/>
        <w:spacing w:after="0"/>
        <w:ind w:right="70"/>
        <w:jc w:val="both"/>
        <w:rPr>
          <w:rFonts w:ascii="Times New Roman" w:hAnsi="Times New Roman"/>
          <w:sz w:val="24"/>
          <w:szCs w:val="24"/>
        </w:rPr>
      </w:pPr>
    </w:p>
    <w:p w:rsidR="00E455BD" w:rsidRPr="00835753" w:rsidRDefault="00E455BD" w:rsidP="00E455BD">
      <w:pPr>
        <w:widowControl w:val="0"/>
        <w:overflowPunct w:val="0"/>
        <w:adjustRightInd w:val="0"/>
        <w:spacing w:after="0"/>
        <w:ind w:right="70"/>
        <w:jc w:val="both"/>
        <w:rPr>
          <w:rFonts w:ascii="Times New Roman" w:hAnsi="Times New Roman"/>
          <w:sz w:val="24"/>
          <w:szCs w:val="24"/>
        </w:rPr>
      </w:pPr>
      <w:proofErr w:type="gramStart"/>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b/>
          <w:sz w:val="24"/>
          <w:szCs w:val="24"/>
        </w:rPr>
        <w:t>5</w:t>
      </w:r>
      <w:r w:rsidRPr="00835753">
        <w:rPr>
          <w:rFonts w:ascii="Times New Roman" w:hAnsi="Times New Roman"/>
          <w:sz w:val="24"/>
          <w:szCs w:val="24"/>
        </w:rPr>
        <w:t xml:space="preserve">  Os</w:t>
      </w:r>
      <w:proofErr w:type="gramEnd"/>
      <w:r w:rsidRPr="00835753">
        <w:rPr>
          <w:rFonts w:ascii="Times New Roman" w:hAnsi="Times New Roman"/>
          <w:sz w:val="24"/>
          <w:szCs w:val="24"/>
        </w:rPr>
        <w:t xml:space="preserve"> casos omissos serão resolvidos pela autoridade superior, observados os princípios que informam a atuação da Administração Pública. </w:t>
      </w:r>
    </w:p>
    <w:p w:rsidR="00E455BD" w:rsidRPr="00835753" w:rsidRDefault="00E455BD" w:rsidP="00E455BD">
      <w:pPr>
        <w:widowControl w:val="0"/>
        <w:overflowPunct w:val="0"/>
        <w:adjustRightInd w:val="0"/>
        <w:spacing w:after="0"/>
        <w:ind w:right="70"/>
        <w:jc w:val="both"/>
        <w:rPr>
          <w:rFonts w:ascii="Times New Roman" w:hAnsi="Times New Roman"/>
          <w:sz w:val="24"/>
          <w:szCs w:val="24"/>
        </w:rPr>
      </w:pPr>
    </w:p>
    <w:p w:rsidR="00E455BD" w:rsidRPr="00835753" w:rsidRDefault="00E455BD" w:rsidP="00E455BD">
      <w:pPr>
        <w:widowControl w:val="0"/>
        <w:overflowPunct w:val="0"/>
        <w:adjustRightInd w:val="0"/>
        <w:spacing w:after="0"/>
        <w:ind w:right="70"/>
        <w:jc w:val="both"/>
        <w:rPr>
          <w:rFonts w:ascii="Times New Roman" w:hAnsi="Times New Roman"/>
          <w:sz w:val="24"/>
          <w:szCs w:val="24"/>
        </w:rPr>
      </w:pPr>
      <w:proofErr w:type="gramStart"/>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b/>
          <w:sz w:val="24"/>
          <w:szCs w:val="24"/>
        </w:rPr>
        <w:t>6</w:t>
      </w:r>
      <w:r>
        <w:rPr>
          <w:rFonts w:ascii="Times New Roman" w:hAnsi="Times New Roman"/>
          <w:sz w:val="24"/>
          <w:szCs w:val="24"/>
        </w:rPr>
        <w:t xml:space="preserve"> </w:t>
      </w:r>
      <w:r w:rsidRPr="00835753">
        <w:rPr>
          <w:rFonts w:ascii="Times New Roman" w:hAnsi="Times New Roman"/>
          <w:sz w:val="24"/>
          <w:szCs w:val="24"/>
        </w:rPr>
        <w:t xml:space="preserve"> Ficam</w:t>
      </w:r>
      <w:proofErr w:type="gramEnd"/>
      <w:r w:rsidRPr="00835753">
        <w:rPr>
          <w:rFonts w:ascii="Times New Roman" w:hAnsi="Times New Roman"/>
          <w:sz w:val="24"/>
          <w:szCs w:val="24"/>
        </w:rPr>
        <w:t xml:space="preserve"> os licitantes sujeitos às sanções administrativas, cíveis e penais cabíveis caso apresentem, na licitação, qualquer declaração falsa que não corresponda à realidade dos fatos. </w:t>
      </w:r>
    </w:p>
    <w:p w:rsidR="00E455BD" w:rsidRPr="00835753"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w:t>
      </w:r>
      <w:r>
        <w:rPr>
          <w:rFonts w:ascii="Times New Roman" w:hAnsi="Times New Roman"/>
          <w:b/>
          <w:sz w:val="24"/>
          <w:szCs w:val="24"/>
        </w:rPr>
        <w:t>17</w:t>
      </w:r>
      <w:r w:rsidRPr="00835753">
        <w:rPr>
          <w:rFonts w:ascii="Times New Roman" w:hAnsi="Times New Roman"/>
          <w:b/>
          <w:sz w:val="24"/>
          <w:szCs w:val="24"/>
        </w:rPr>
        <w:t xml:space="preserve"> </w:t>
      </w:r>
      <w:r w:rsidRPr="00835753">
        <w:rPr>
          <w:rFonts w:ascii="Times New Roman" w:hAnsi="Times New Roman"/>
          <w:sz w:val="24"/>
          <w:szCs w:val="24"/>
        </w:rPr>
        <w:t xml:space="preserve"> O</w:t>
      </w:r>
      <w:proofErr w:type="gramEnd"/>
      <w:r w:rsidRPr="00835753">
        <w:rPr>
          <w:rFonts w:ascii="Times New Roman" w:hAnsi="Times New Roman"/>
          <w:sz w:val="24"/>
          <w:szCs w:val="24"/>
        </w:rPr>
        <w:t xml:space="preserve"> foro da comarca de Niterói é designado como o competente para dirimir quaisquer controvérsias relativas a esta licitação e à adjudicação, contratação e execução dela decorrentes.</w:t>
      </w:r>
    </w:p>
    <w:p w:rsidR="00E455BD" w:rsidRDefault="00E455BD" w:rsidP="00E455BD">
      <w:pPr>
        <w:widowControl w:val="0"/>
        <w:overflowPunct w:val="0"/>
        <w:adjustRightInd w:val="0"/>
        <w:spacing w:after="0"/>
        <w:ind w:right="70"/>
        <w:rPr>
          <w:rFonts w:ascii="Times New Roman" w:hAnsi="Times New Roman"/>
          <w:b/>
          <w:sz w:val="24"/>
          <w:szCs w:val="24"/>
        </w:rPr>
      </w:pPr>
    </w:p>
    <w:p w:rsidR="003B42ED" w:rsidRPr="003B42ED" w:rsidRDefault="006B3AEB" w:rsidP="003B42ED">
      <w:pPr>
        <w:widowControl w:val="0"/>
        <w:overflowPunct w:val="0"/>
        <w:adjustRightInd w:val="0"/>
        <w:spacing w:after="0"/>
        <w:ind w:right="70"/>
        <w:jc w:val="center"/>
        <w:rPr>
          <w:rFonts w:ascii="Times Roman" w:hAnsi="Times Roman"/>
          <w:sz w:val="24"/>
          <w:szCs w:val="24"/>
        </w:rPr>
      </w:pPr>
      <w:r>
        <w:rPr>
          <w:rFonts w:ascii="Times Roman" w:hAnsi="Times Roman"/>
          <w:sz w:val="24"/>
          <w:szCs w:val="24"/>
        </w:rPr>
        <w:t xml:space="preserve">Niterói, </w:t>
      </w:r>
      <w:r w:rsidR="005934A7">
        <w:rPr>
          <w:rFonts w:ascii="Times Roman" w:hAnsi="Times Roman"/>
          <w:sz w:val="24"/>
          <w:szCs w:val="24"/>
        </w:rPr>
        <w:t>0</w:t>
      </w:r>
      <w:r w:rsidR="001B74F8">
        <w:rPr>
          <w:rFonts w:ascii="Times Roman" w:hAnsi="Times Roman"/>
          <w:sz w:val="24"/>
          <w:szCs w:val="24"/>
        </w:rPr>
        <w:t>3</w:t>
      </w:r>
      <w:r w:rsidR="005934A7">
        <w:rPr>
          <w:rFonts w:ascii="Times Roman" w:hAnsi="Times Roman"/>
          <w:sz w:val="24"/>
          <w:szCs w:val="24"/>
        </w:rPr>
        <w:t xml:space="preserve"> de junho </w:t>
      </w:r>
      <w:r w:rsidR="002B53BD">
        <w:rPr>
          <w:rFonts w:ascii="Times Roman" w:hAnsi="Times Roman"/>
          <w:sz w:val="24"/>
          <w:szCs w:val="24"/>
        </w:rPr>
        <w:t>de 2022</w:t>
      </w:r>
      <w:r w:rsidR="003B42ED" w:rsidRPr="003B42ED">
        <w:rPr>
          <w:rFonts w:ascii="Times Roman" w:hAnsi="Times Roman"/>
          <w:sz w:val="24"/>
          <w:szCs w:val="24"/>
        </w:rPr>
        <w:t xml:space="preserve">.     </w:t>
      </w:r>
    </w:p>
    <w:p w:rsidR="003B42ED" w:rsidRDefault="003B42ED" w:rsidP="003B42ED">
      <w:pPr>
        <w:widowControl w:val="0"/>
        <w:overflowPunct w:val="0"/>
        <w:adjustRightInd w:val="0"/>
        <w:spacing w:after="0"/>
        <w:ind w:right="70"/>
        <w:jc w:val="center"/>
        <w:rPr>
          <w:rFonts w:ascii="Times Roman" w:hAnsi="Times Roman"/>
          <w:sz w:val="24"/>
          <w:szCs w:val="24"/>
        </w:rPr>
      </w:pPr>
      <w:r w:rsidRPr="003B42ED">
        <w:rPr>
          <w:rFonts w:ascii="Times Roman" w:hAnsi="Times Roman"/>
          <w:sz w:val="24"/>
          <w:szCs w:val="24"/>
        </w:rPr>
        <w:t xml:space="preserve">   </w:t>
      </w:r>
    </w:p>
    <w:p w:rsidR="001B74F8" w:rsidRPr="003B42ED" w:rsidRDefault="001B74F8" w:rsidP="003B42ED">
      <w:pPr>
        <w:widowControl w:val="0"/>
        <w:overflowPunct w:val="0"/>
        <w:adjustRightInd w:val="0"/>
        <w:spacing w:after="0"/>
        <w:ind w:right="70"/>
        <w:jc w:val="center"/>
        <w:rPr>
          <w:rFonts w:ascii="Times Roman" w:hAnsi="Times Roman"/>
          <w:sz w:val="24"/>
          <w:szCs w:val="24"/>
        </w:rPr>
      </w:pPr>
    </w:p>
    <w:p w:rsidR="003B42ED" w:rsidRDefault="003B42ED" w:rsidP="003B42ED">
      <w:pPr>
        <w:ind w:right="567"/>
        <w:jc w:val="center"/>
        <w:rPr>
          <w:rFonts w:ascii="Times Roman" w:hAnsi="Times Roman"/>
          <w:sz w:val="24"/>
          <w:szCs w:val="24"/>
        </w:rPr>
      </w:pPr>
      <w:r w:rsidRPr="003B42ED">
        <w:rPr>
          <w:rFonts w:ascii="Times Roman" w:hAnsi="Times Roman"/>
          <w:sz w:val="24"/>
          <w:szCs w:val="24"/>
        </w:rPr>
        <w:t>___________________________</w:t>
      </w:r>
    </w:p>
    <w:p w:rsidR="00966CC4" w:rsidRPr="003B42ED" w:rsidRDefault="00AC22E9" w:rsidP="00966CC4">
      <w:pPr>
        <w:spacing w:after="0"/>
        <w:ind w:right="567"/>
        <w:jc w:val="center"/>
        <w:rPr>
          <w:rFonts w:ascii="Times Roman" w:hAnsi="Times Roman"/>
          <w:sz w:val="24"/>
          <w:szCs w:val="24"/>
        </w:rPr>
      </w:pPr>
      <w:r>
        <w:rPr>
          <w:rFonts w:ascii="Times Roman" w:hAnsi="Times Roman"/>
          <w:sz w:val="24"/>
          <w:szCs w:val="24"/>
        </w:rPr>
        <w:t>Rafael Robertson</w:t>
      </w:r>
      <w:r w:rsidR="00966CC4">
        <w:rPr>
          <w:rFonts w:ascii="Times Roman" w:hAnsi="Times Roman"/>
          <w:sz w:val="24"/>
          <w:szCs w:val="24"/>
        </w:rPr>
        <w:t>.</w:t>
      </w:r>
    </w:p>
    <w:p w:rsidR="003B42ED" w:rsidRPr="003B42ED" w:rsidRDefault="003B42ED" w:rsidP="00966CC4">
      <w:pPr>
        <w:spacing w:after="0"/>
        <w:ind w:right="567"/>
        <w:jc w:val="center"/>
        <w:rPr>
          <w:rFonts w:ascii="Times Roman" w:hAnsi="Times Roman"/>
          <w:sz w:val="24"/>
          <w:szCs w:val="24"/>
        </w:rPr>
      </w:pPr>
      <w:r w:rsidRPr="003B42ED">
        <w:rPr>
          <w:rFonts w:ascii="Times Roman" w:hAnsi="Times Roman"/>
          <w:sz w:val="24"/>
          <w:szCs w:val="24"/>
        </w:rPr>
        <w:t>Secretário Municipal de Meio Ambiente, Recursos Hídricos, e Sustentabilidade – SMARHS.</w:t>
      </w:r>
    </w:p>
    <w:p w:rsidR="003B42ED" w:rsidRPr="003B42ED" w:rsidRDefault="003B42ED" w:rsidP="00966CC4">
      <w:pPr>
        <w:spacing w:after="0"/>
        <w:ind w:right="567"/>
        <w:jc w:val="center"/>
        <w:rPr>
          <w:rFonts w:ascii="Times Roman" w:hAnsi="Times Roman"/>
          <w:b/>
          <w:sz w:val="24"/>
          <w:szCs w:val="24"/>
        </w:rPr>
      </w:pPr>
    </w:p>
    <w:p w:rsidR="00962227" w:rsidRDefault="00962227" w:rsidP="00606390">
      <w:pPr>
        <w:spacing w:line="300" w:lineRule="atLeast"/>
        <w:jc w:val="both"/>
        <w:rPr>
          <w:rFonts w:ascii="Times New Roman" w:eastAsia="Times New Roman" w:hAnsi="Times New Roman"/>
          <w:b/>
          <w:kern w:val="28"/>
          <w:sz w:val="24"/>
          <w:szCs w:val="24"/>
          <w:lang w:eastAsia="pt-BR"/>
        </w:rPr>
      </w:pPr>
    </w:p>
    <w:p w:rsidR="004453D1" w:rsidRDefault="004453D1" w:rsidP="00606390">
      <w:pPr>
        <w:spacing w:line="300" w:lineRule="atLeast"/>
        <w:jc w:val="both"/>
        <w:rPr>
          <w:rFonts w:ascii="Times New Roman" w:eastAsia="Times New Roman" w:hAnsi="Times New Roman"/>
          <w:b/>
          <w:kern w:val="28"/>
          <w:sz w:val="24"/>
          <w:szCs w:val="24"/>
          <w:lang w:eastAsia="pt-BR"/>
        </w:rPr>
      </w:pPr>
    </w:p>
    <w:p w:rsidR="001B74F8" w:rsidRDefault="001B74F8" w:rsidP="004453D1">
      <w:pPr>
        <w:ind w:right="567"/>
        <w:jc w:val="center"/>
        <w:rPr>
          <w:b/>
          <w:szCs w:val="24"/>
        </w:rPr>
      </w:pPr>
    </w:p>
    <w:p w:rsidR="006B3AEB" w:rsidRDefault="006B3AEB" w:rsidP="004453D1">
      <w:pPr>
        <w:ind w:right="567"/>
        <w:jc w:val="center"/>
        <w:rPr>
          <w:b/>
          <w:szCs w:val="24"/>
        </w:rPr>
      </w:pPr>
    </w:p>
    <w:p w:rsidR="006B3AEB" w:rsidRDefault="006B3AEB" w:rsidP="004453D1">
      <w:pPr>
        <w:ind w:right="567"/>
        <w:jc w:val="center"/>
        <w:rPr>
          <w:b/>
          <w:szCs w:val="24"/>
        </w:rPr>
      </w:pPr>
    </w:p>
    <w:p w:rsidR="006B3AEB" w:rsidRDefault="006B3AEB" w:rsidP="004453D1">
      <w:pPr>
        <w:ind w:right="567"/>
        <w:jc w:val="center"/>
        <w:rPr>
          <w:b/>
          <w:szCs w:val="24"/>
        </w:rPr>
      </w:pPr>
    </w:p>
    <w:p w:rsidR="004453D1" w:rsidRDefault="004B0384" w:rsidP="004453D1">
      <w:pPr>
        <w:ind w:right="567"/>
        <w:jc w:val="center"/>
        <w:rPr>
          <w:szCs w:val="24"/>
        </w:rPr>
      </w:pPr>
      <w:r>
        <w:rPr>
          <w:b/>
          <w:szCs w:val="24"/>
        </w:rPr>
        <w:t>A</w:t>
      </w:r>
      <w:r w:rsidR="004453D1" w:rsidRPr="00F462FB">
        <w:rPr>
          <w:b/>
          <w:szCs w:val="24"/>
        </w:rPr>
        <w:t>NEXO 1</w:t>
      </w:r>
    </w:p>
    <w:p w:rsidR="004453D1" w:rsidRDefault="004453D1" w:rsidP="004453D1">
      <w:pPr>
        <w:ind w:left="2124"/>
        <w:rPr>
          <w:rFonts w:ascii="Arial" w:hAnsi="Arial" w:cs="Arial"/>
          <w:b/>
          <w:bCs/>
        </w:rPr>
      </w:pPr>
      <w:r w:rsidRPr="3E4EAD7B">
        <w:rPr>
          <w:rFonts w:ascii="Arial" w:hAnsi="Arial" w:cs="Arial"/>
          <w:b/>
          <w:bCs/>
        </w:rPr>
        <w:t xml:space="preserve">       TERMO DE REFERÊNCIA</w:t>
      </w:r>
    </w:p>
    <w:p w:rsidR="004453D1" w:rsidRDefault="004453D1" w:rsidP="004453D1">
      <w:pPr>
        <w:ind w:left="3478"/>
        <w:rPr>
          <w:rFonts w:ascii="Arial" w:hAnsi="Arial" w:cs="Arial"/>
          <w:b/>
          <w:bCs/>
          <w:szCs w:val="24"/>
        </w:rPr>
      </w:pPr>
    </w:p>
    <w:p w:rsidR="004453D1" w:rsidRDefault="004453D1" w:rsidP="00AC2E84">
      <w:pPr>
        <w:ind w:left="3475"/>
        <w:jc w:val="both"/>
        <w:rPr>
          <w:rFonts w:ascii="Arial" w:hAnsi="Arial" w:cs="Arial"/>
          <w:b/>
          <w:bCs/>
          <w:szCs w:val="24"/>
        </w:rPr>
      </w:pPr>
      <w:r>
        <w:rPr>
          <w:rFonts w:ascii="Arial" w:hAnsi="Arial" w:cs="Arial"/>
          <w:b/>
          <w:bCs/>
          <w:szCs w:val="24"/>
        </w:rPr>
        <w:t xml:space="preserve">Termo de referência para </w:t>
      </w:r>
      <w:bookmarkStart w:id="0" w:name="_Hlk8920031"/>
      <w:r>
        <w:rPr>
          <w:rFonts w:ascii="Arial" w:hAnsi="Arial" w:cs="Arial"/>
          <w:b/>
          <w:bCs/>
          <w:szCs w:val="24"/>
        </w:rPr>
        <w:t>c</w:t>
      </w:r>
      <w:r w:rsidRPr="00834FE2">
        <w:rPr>
          <w:rFonts w:ascii="Arial" w:hAnsi="Arial" w:cs="Arial"/>
          <w:b/>
          <w:bCs/>
          <w:szCs w:val="24"/>
        </w:rPr>
        <w:t xml:space="preserve">ontratação de consultoria especializada para a produção de inventário faunístico </w:t>
      </w:r>
      <w:r>
        <w:rPr>
          <w:rFonts w:ascii="Arial" w:hAnsi="Arial" w:cs="Arial"/>
          <w:b/>
          <w:bCs/>
          <w:szCs w:val="24"/>
        </w:rPr>
        <w:t>n</w:t>
      </w:r>
      <w:r w:rsidRPr="00834FE2">
        <w:rPr>
          <w:rFonts w:ascii="Arial" w:hAnsi="Arial" w:cs="Arial"/>
          <w:b/>
          <w:bCs/>
          <w:szCs w:val="24"/>
        </w:rPr>
        <w:t>a Enseada de Jurujuba</w:t>
      </w:r>
      <w:r>
        <w:rPr>
          <w:rFonts w:ascii="Arial" w:hAnsi="Arial" w:cs="Arial"/>
          <w:b/>
          <w:bCs/>
          <w:szCs w:val="24"/>
        </w:rPr>
        <w:t>, parte do</w:t>
      </w:r>
      <w:bookmarkEnd w:id="0"/>
      <w:r w:rsidR="00786993">
        <w:rPr>
          <w:rFonts w:ascii="Arial" w:hAnsi="Arial" w:cs="Arial"/>
          <w:b/>
          <w:bCs/>
          <w:szCs w:val="24"/>
        </w:rPr>
        <w:t xml:space="preserve"> </w:t>
      </w:r>
      <w:r>
        <w:rPr>
          <w:rFonts w:ascii="Arial" w:hAnsi="Arial" w:cs="Arial"/>
          <w:b/>
          <w:bCs/>
          <w:szCs w:val="24"/>
        </w:rPr>
        <w:t xml:space="preserve">“Projeto de </w:t>
      </w:r>
      <w:r w:rsidRPr="00834FE2">
        <w:rPr>
          <w:rFonts w:ascii="Arial" w:hAnsi="Arial" w:cs="Arial"/>
          <w:b/>
          <w:bCs/>
          <w:szCs w:val="24"/>
        </w:rPr>
        <w:t xml:space="preserve">Inventário da </w:t>
      </w:r>
      <w:r>
        <w:rPr>
          <w:rFonts w:ascii="Arial" w:hAnsi="Arial" w:cs="Arial"/>
          <w:b/>
          <w:bCs/>
          <w:szCs w:val="24"/>
        </w:rPr>
        <w:t>B</w:t>
      </w:r>
      <w:r w:rsidRPr="00834FE2">
        <w:rPr>
          <w:rFonts w:ascii="Arial" w:hAnsi="Arial" w:cs="Arial"/>
          <w:b/>
          <w:bCs/>
          <w:szCs w:val="24"/>
        </w:rPr>
        <w:t xml:space="preserve">iodiversidade </w:t>
      </w:r>
      <w:r>
        <w:rPr>
          <w:rFonts w:ascii="Arial" w:hAnsi="Arial" w:cs="Arial"/>
          <w:b/>
          <w:bCs/>
          <w:szCs w:val="24"/>
        </w:rPr>
        <w:t>F</w:t>
      </w:r>
      <w:r w:rsidRPr="00834FE2">
        <w:rPr>
          <w:rFonts w:ascii="Arial" w:hAnsi="Arial" w:cs="Arial"/>
          <w:b/>
          <w:bCs/>
          <w:szCs w:val="24"/>
        </w:rPr>
        <w:t xml:space="preserve">aunística da </w:t>
      </w:r>
      <w:r>
        <w:rPr>
          <w:rFonts w:ascii="Arial" w:hAnsi="Arial" w:cs="Arial"/>
          <w:b/>
          <w:bCs/>
          <w:szCs w:val="24"/>
        </w:rPr>
        <w:t>B</w:t>
      </w:r>
      <w:r w:rsidRPr="00834FE2">
        <w:rPr>
          <w:rFonts w:ascii="Arial" w:hAnsi="Arial" w:cs="Arial"/>
          <w:b/>
          <w:bCs/>
          <w:szCs w:val="24"/>
        </w:rPr>
        <w:t xml:space="preserve">acia </w:t>
      </w:r>
      <w:r>
        <w:rPr>
          <w:rFonts w:ascii="Arial" w:hAnsi="Arial" w:cs="Arial"/>
          <w:b/>
          <w:bCs/>
          <w:szCs w:val="24"/>
        </w:rPr>
        <w:t>H</w:t>
      </w:r>
      <w:r w:rsidRPr="00834FE2">
        <w:rPr>
          <w:rFonts w:ascii="Arial" w:hAnsi="Arial" w:cs="Arial"/>
          <w:b/>
          <w:bCs/>
          <w:szCs w:val="24"/>
        </w:rPr>
        <w:t>idrográfica</w:t>
      </w:r>
      <w:r w:rsidR="00786993">
        <w:rPr>
          <w:rFonts w:ascii="Arial" w:hAnsi="Arial" w:cs="Arial"/>
          <w:b/>
          <w:bCs/>
          <w:szCs w:val="24"/>
        </w:rPr>
        <w:t xml:space="preserve"> </w:t>
      </w:r>
      <w:r>
        <w:rPr>
          <w:rFonts w:ascii="Arial" w:hAnsi="Arial" w:cs="Arial"/>
          <w:b/>
          <w:bCs/>
          <w:szCs w:val="24"/>
        </w:rPr>
        <w:t>C</w:t>
      </w:r>
      <w:r w:rsidRPr="00834FE2">
        <w:rPr>
          <w:rFonts w:ascii="Arial" w:hAnsi="Arial" w:cs="Arial"/>
          <w:b/>
          <w:bCs/>
          <w:szCs w:val="24"/>
        </w:rPr>
        <w:t xml:space="preserve">ontribuinte à Enseada de Jurujuba </w:t>
      </w:r>
      <w:r>
        <w:rPr>
          <w:rFonts w:ascii="Arial" w:hAnsi="Arial" w:cs="Arial"/>
          <w:b/>
          <w:bCs/>
          <w:szCs w:val="24"/>
        </w:rPr>
        <w:t>C</w:t>
      </w:r>
      <w:r w:rsidRPr="00834FE2">
        <w:rPr>
          <w:rFonts w:ascii="Arial" w:hAnsi="Arial" w:cs="Arial"/>
          <w:b/>
          <w:bCs/>
          <w:szCs w:val="24"/>
        </w:rPr>
        <w:t xml:space="preserve">omo </w:t>
      </w:r>
      <w:r>
        <w:rPr>
          <w:rFonts w:ascii="Arial" w:hAnsi="Arial" w:cs="Arial"/>
          <w:b/>
          <w:bCs/>
          <w:szCs w:val="24"/>
        </w:rPr>
        <w:t>F</w:t>
      </w:r>
      <w:r w:rsidRPr="00834FE2">
        <w:rPr>
          <w:rFonts w:ascii="Arial" w:hAnsi="Arial" w:cs="Arial"/>
          <w:b/>
          <w:bCs/>
          <w:szCs w:val="24"/>
        </w:rPr>
        <w:t xml:space="preserve">ator de </w:t>
      </w:r>
      <w:r>
        <w:rPr>
          <w:rFonts w:ascii="Arial" w:hAnsi="Arial" w:cs="Arial"/>
          <w:b/>
          <w:bCs/>
          <w:szCs w:val="24"/>
        </w:rPr>
        <w:t>P</w:t>
      </w:r>
      <w:r w:rsidRPr="00834FE2">
        <w:rPr>
          <w:rFonts w:ascii="Arial" w:hAnsi="Arial" w:cs="Arial"/>
          <w:b/>
          <w:bCs/>
          <w:szCs w:val="24"/>
        </w:rPr>
        <w:t xml:space="preserve">reservação </w:t>
      </w:r>
      <w:r>
        <w:rPr>
          <w:rFonts w:ascii="Arial" w:hAnsi="Arial" w:cs="Arial"/>
          <w:b/>
          <w:bCs/>
          <w:szCs w:val="24"/>
        </w:rPr>
        <w:t>A</w:t>
      </w:r>
      <w:r w:rsidRPr="00834FE2">
        <w:rPr>
          <w:rFonts w:ascii="Arial" w:hAnsi="Arial" w:cs="Arial"/>
          <w:b/>
          <w:bCs/>
          <w:szCs w:val="24"/>
        </w:rPr>
        <w:t>mbiental</w:t>
      </w:r>
      <w:r>
        <w:rPr>
          <w:rFonts w:ascii="Arial" w:hAnsi="Arial" w:cs="Arial"/>
          <w:b/>
          <w:bCs/>
          <w:szCs w:val="24"/>
        </w:rPr>
        <w:t>”</w:t>
      </w:r>
      <w:r w:rsidRPr="00834FE2">
        <w:rPr>
          <w:rFonts w:ascii="Arial" w:hAnsi="Arial" w:cs="Arial"/>
          <w:b/>
          <w:bCs/>
          <w:szCs w:val="24"/>
        </w:rPr>
        <w:t>.</w:t>
      </w:r>
    </w:p>
    <w:p w:rsidR="004453D1" w:rsidRDefault="004453D1" w:rsidP="004453D1">
      <w:pPr>
        <w:ind w:left="3478"/>
      </w:pPr>
    </w:p>
    <w:p w:rsidR="004453D1" w:rsidRDefault="004453D1" w:rsidP="004453D1">
      <w:pPr>
        <w:pStyle w:val="PargrafodaLista3"/>
        <w:spacing w:line="360" w:lineRule="auto"/>
        <w:ind w:left="360"/>
        <w:jc w:val="both"/>
        <w:rPr>
          <w:rFonts w:ascii="Arial" w:hAnsi="Arial" w:cs="Arial"/>
          <w:szCs w:val="24"/>
        </w:rPr>
      </w:pPr>
      <w:r w:rsidRPr="00FF2C2D">
        <w:rPr>
          <w:rFonts w:ascii="Arial" w:hAnsi="Arial" w:cs="Arial"/>
          <w:sz w:val="24"/>
          <w:szCs w:val="24"/>
        </w:rPr>
        <w:t>A PREFEITURA MUNICIPAL DE NITERÓI/RJ torna público que, por intermédio da COMISSÃO PERMANENTE DE LICITAÇÃO, realizará processo de habilitação com vistas a contratar Instituição Privada para execução dos serviços especificados no corpo desse instrumento, esclarecendo que o procedimento será regido pela Lei Federal nº 8666, de 21 de junho de 1993, e legislações posteriores, obedecidas às condições fixadas neste termo de referência e anexos que nortearão o referido processo.</w:t>
      </w:r>
    </w:p>
    <w:p w:rsidR="004453D1" w:rsidRPr="00F1705E" w:rsidRDefault="004453D1" w:rsidP="004453D1">
      <w:pPr>
        <w:pStyle w:val="PargrafodaLista1"/>
        <w:numPr>
          <w:ilvl w:val="0"/>
          <w:numId w:val="28"/>
        </w:numPr>
        <w:jc w:val="both"/>
        <w:rPr>
          <w:rFonts w:ascii="Arial" w:hAnsi="Arial" w:cs="Arial"/>
          <w:bCs/>
          <w:sz w:val="24"/>
          <w:szCs w:val="24"/>
        </w:rPr>
      </w:pPr>
      <w:r w:rsidRPr="00F1705E">
        <w:rPr>
          <w:rFonts w:ascii="Arial" w:hAnsi="Arial" w:cs="Arial"/>
          <w:b/>
          <w:bCs/>
          <w:sz w:val="24"/>
          <w:szCs w:val="24"/>
        </w:rPr>
        <w:t>OBJETO</w:t>
      </w:r>
    </w:p>
    <w:p w:rsidR="004453D1" w:rsidRPr="00FF2C2D" w:rsidRDefault="004453D1" w:rsidP="004453D1">
      <w:pPr>
        <w:pStyle w:val="PargrafodaLista3"/>
        <w:spacing w:line="360" w:lineRule="auto"/>
        <w:ind w:left="360"/>
        <w:jc w:val="both"/>
        <w:rPr>
          <w:rFonts w:ascii="Arial" w:hAnsi="Arial" w:cs="Arial"/>
          <w:sz w:val="24"/>
          <w:szCs w:val="24"/>
        </w:rPr>
      </w:pPr>
      <w:r w:rsidRPr="00FF2C2D">
        <w:rPr>
          <w:rFonts w:ascii="Arial" w:hAnsi="Arial" w:cs="Arial"/>
          <w:sz w:val="24"/>
          <w:szCs w:val="24"/>
        </w:rPr>
        <w:t>Contratação de instituição (empresa, organização civil, fundação ou instituição de ensino de nível superior) especializada em projetos ambientais para prestação de consultoria especializada para realização de</w:t>
      </w:r>
      <w:r w:rsidR="00AC2E84">
        <w:rPr>
          <w:rFonts w:ascii="Arial" w:hAnsi="Arial" w:cs="Arial"/>
          <w:sz w:val="24"/>
          <w:szCs w:val="24"/>
        </w:rPr>
        <w:t xml:space="preserve"> </w:t>
      </w:r>
      <w:r w:rsidRPr="00FF2C2D">
        <w:rPr>
          <w:rFonts w:ascii="Arial" w:hAnsi="Arial" w:cs="Arial"/>
          <w:sz w:val="24"/>
          <w:szCs w:val="24"/>
        </w:rPr>
        <w:t xml:space="preserve">levantamento técnico das espécies animais ocorrentes na Bacia Contribuinte à Enseada de Jurujuba, no período de </w:t>
      </w:r>
      <w:r w:rsidRPr="00B032D3">
        <w:rPr>
          <w:rFonts w:ascii="Arial" w:hAnsi="Arial" w:cs="Arial"/>
          <w:sz w:val="24"/>
          <w:szCs w:val="24"/>
        </w:rPr>
        <w:t>17 meses</w:t>
      </w:r>
      <w:r w:rsidRPr="0047027C">
        <w:rPr>
          <w:rFonts w:ascii="Arial" w:hAnsi="Arial" w:cs="Arial"/>
          <w:sz w:val="24"/>
          <w:szCs w:val="24"/>
        </w:rPr>
        <w:t>, que</w:t>
      </w:r>
      <w:r w:rsidRPr="00FF2C2D">
        <w:rPr>
          <w:rFonts w:ascii="Arial" w:hAnsi="Arial" w:cs="Arial"/>
          <w:sz w:val="24"/>
          <w:szCs w:val="24"/>
        </w:rPr>
        <w:t xml:space="preserve"> seja embasado tecnicamente e documentado de forma a facilitar a disseminação de conhecimento da forma mais ampla possível,especialmente aos moradores e visitantes da região.</w:t>
      </w:r>
    </w:p>
    <w:p w:rsidR="004453D1" w:rsidRPr="00FF2C2D" w:rsidRDefault="004453D1" w:rsidP="004453D1">
      <w:pPr>
        <w:pStyle w:val="PargrafodaLista1"/>
        <w:numPr>
          <w:ilvl w:val="0"/>
          <w:numId w:val="28"/>
        </w:numPr>
        <w:jc w:val="both"/>
        <w:rPr>
          <w:rFonts w:ascii="Arial" w:hAnsi="Arial" w:cs="Arial"/>
          <w:b/>
          <w:bCs/>
          <w:sz w:val="24"/>
          <w:szCs w:val="24"/>
        </w:rPr>
      </w:pPr>
      <w:r w:rsidRPr="00FF2C2D">
        <w:rPr>
          <w:rFonts w:ascii="Arial" w:hAnsi="Arial" w:cs="Arial"/>
          <w:b/>
          <w:bCs/>
          <w:sz w:val="24"/>
          <w:szCs w:val="24"/>
        </w:rPr>
        <w:t>PÚBLICO</w:t>
      </w:r>
      <w:r>
        <w:rPr>
          <w:rFonts w:ascii="Arial" w:hAnsi="Arial" w:cs="Arial"/>
          <w:b/>
          <w:bCs/>
          <w:sz w:val="24"/>
          <w:szCs w:val="24"/>
        </w:rPr>
        <w:t>-</w:t>
      </w:r>
      <w:r w:rsidRPr="00FF2C2D">
        <w:rPr>
          <w:rFonts w:ascii="Arial" w:hAnsi="Arial" w:cs="Arial"/>
          <w:b/>
          <w:bCs/>
          <w:sz w:val="24"/>
          <w:szCs w:val="24"/>
        </w:rPr>
        <w:t>ALVO</w:t>
      </w:r>
    </w:p>
    <w:p w:rsidR="004453D1" w:rsidRDefault="004453D1" w:rsidP="004453D1">
      <w:pPr>
        <w:pStyle w:val="PargrafodaLista3"/>
        <w:spacing w:line="360" w:lineRule="auto"/>
        <w:ind w:left="360"/>
        <w:jc w:val="both"/>
        <w:rPr>
          <w:rFonts w:ascii="Arial" w:hAnsi="Arial" w:cs="Arial"/>
          <w:sz w:val="24"/>
          <w:szCs w:val="24"/>
        </w:rPr>
      </w:pPr>
      <w:r>
        <w:rPr>
          <w:rFonts w:ascii="Arial" w:hAnsi="Arial" w:cs="Arial"/>
          <w:sz w:val="24"/>
          <w:szCs w:val="24"/>
        </w:rPr>
        <w:t>População em geral, sendo os beneficiários diretos os moradores dos bairros que compõem a região da bacia hidrográfica da enseada de Jurujuba, pesquisadores e gestores públicos</w:t>
      </w:r>
    </w:p>
    <w:p w:rsidR="004453D1" w:rsidRPr="00014903" w:rsidRDefault="004453D1" w:rsidP="004453D1">
      <w:pPr>
        <w:pStyle w:val="PargrafodaLista1"/>
        <w:numPr>
          <w:ilvl w:val="0"/>
          <w:numId w:val="28"/>
        </w:numPr>
        <w:jc w:val="both"/>
        <w:rPr>
          <w:rFonts w:ascii="Arial" w:hAnsi="Arial" w:cs="Arial"/>
          <w:b/>
          <w:bCs/>
          <w:sz w:val="24"/>
          <w:szCs w:val="24"/>
        </w:rPr>
      </w:pPr>
      <w:r w:rsidRPr="00014903">
        <w:rPr>
          <w:rFonts w:ascii="Arial" w:hAnsi="Arial" w:cs="Arial"/>
          <w:b/>
          <w:bCs/>
          <w:sz w:val="24"/>
          <w:szCs w:val="24"/>
        </w:rPr>
        <w:t>OBJETIVO</w:t>
      </w:r>
      <w:r>
        <w:rPr>
          <w:rFonts w:ascii="Arial" w:hAnsi="Arial" w:cs="Arial"/>
          <w:b/>
          <w:bCs/>
          <w:sz w:val="24"/>
          <w:szCs w:val="24"/>
        </w:rPr>
        <w:t xml:space="preserve"> GERAL</w:t>
      </w:r>
    </w:p>
    <w:p w:rsidR="004453D1" w:rsidRPr="00FF2C2D" w:rsidRDefault="004453D1" w:rsidP="004453D1">
      <w:pPr>
        <w:pStyle w:val="PargrafodaLista3"/>
        <w:spacing w:line="360" w:lineRule="auto"/>
        <w:ind w:left="360"/>
        <w:jc w:val="both"/>
        <w:rPr>
          <w:rFonts w:ascii="Arial" w:hAnsi="Arial" w:cs="Arial"/>
          <w:sz w:val="24"/>
          <w:szCs w:val="24"/>
        </w:rPr>
      </w:pPr>
      <w:r>
        <w:rPr>
          <w:rFonts w:ascii="Arial" w:hAnsi="Arial" w:cs="Arial"/>
          <w:sz w:val="24"/>
          <w:szCs w:val="24"/>
        </w:rPr>
        <w:t>Executar</w:t>
      </w:r>
      <w:r w:rsidRPr="00FF2C2D">
        <w:rPr>
          <w:rFonts w:ascii="Arial" w:hAnsi="Arial" w:cs="Arial"/>
          <w:sz w:val="24"/>
          <w:szCs w:val="24"/>
        </w:rPr>
        <w:t xml:space="preserve"> inventário das espécies faunísticas</w:t>
      </w:r>
      <w:r>
        <w:rPr>
          <w:rFonts w:ascii="Arial" w:hAnsi="Arial" w:cs="Arial"/>
          <w:sz w:val="24"/>
          <w:szCs w:val="24"/>
        </w:rPr>
        <w:t xml:space="preserve"> da bacia contribuinte à Enseada de Jurujuba</w:t>
      </w:r>
      <w:r w:rsidRPr="00FF2C2D">
        <w:rPr>
          <w:rFonts w:ascii="Arial" w:hAnsi="Arial" w:cs="Arial"/>
          <w:sz w:val="24"/>
          <w:szCs w:val="24"/>
        </w:rPr>
        <w:t>, capaz de gerar dados de qualidade, para o embasamento da tomada de decisões em ações complementares do Programa Enseada Limpa e que garanta uma sólida base de dados para as futuras gerações.</w:t>
      </w:r>
    </w:p>
    <w:p w:rsidR="004453D1" w:rsidRDefault="004453D1" w:rsidP="004453D1">
      <w:pPr>
        <w:pStyle w:val="PargrafodaLista"/>
        <w:numPr>
          <w:ilvl w:val="0"/>
          <w:numId w:val="28"/>
        </w:numPr>
        <w:spacing w:after="5" w:line="267" w:lineRule="auto"/>
        <w:ind w:right="971"/>
        <w:jc w:val="both"/>
        <w:rPr>
          <w:rFonts w:ascii="Arial" w:hAnsi="Arial" w:cs="Arial"/>
          <w:b/>
        </w:rPr>
      </w:pPr>
      <w:r w:rsidRPr="008E5E04">
        <w:rPr>
          <w:rFonts w:ascii="Arial" w:hAnsi="Arial" w:cs="Arial"/>
          <w:b/>
        </w:rPr>
        <w:t>OBJETIVOS ESPECÍFICOS</w:t>
      </w:r>
    </w:p>
    <w:p w:rsidR="004453D1" w:rsidRDefault="004453D1" w:rsidP="004453D1">
      <w:pPr>
        <w:pStyle w:val="PargrafodaLista3"/>
        <w:numPr>
          <w:ilvl w:val="0"/>
          <w:numId w:val="29"/>
        </w:numPr>
        <w:spacing w:before="240" w:line="360" w:lineRule="auto"/>
        <w:ind w:left="720" w:right="-53" w:firstLine="0"/>
        <w:jc w:val="both"/>
        <w:rPr>
          <w:rFonts w:ascii="Arial" w:hAnsi="Arial" w:cs="Arial"/>
          <w:sz w:val="24"/>
          <w:szCs w:val="24"/>
        </w:rPr>
      </w:pPr>
      <w:r>
        <w:rPr>
          <w:rFonts w:ascii="Arial" w:hAnsi="Arial" w:cs="Arial"/>
          <w:sz w:val="24"/>
          <w:szCs w:val="24"/>
        </w:rPr>
        <w:t>Conhecer as espécies que habitam a Bacia contribuinte à Enseada de Jurujuba;</w:t>
      </w:r>
    </w:p>
    <w:p w:rsidR="004453D1" w:rsidRDefault="004453D1" w:rsidP="004453D1">
      <w:pPr>
        <w:pStyle w:val="PargrafodaLista3"/>
        <w:numPr>
          <w:ilvl w:val="0"/>
          <w:numId w:val="29"/>
        </w:numPr>
        <w:spacing w:line="360" w:lineRule="auto"/>
        <w:ind w:left="720" w:right="-18" w:firstLine="0"/>
        <w:jc w:val="both"/>
        <w:rPr>
          <w:rFonts w:ascii="Arial" w:hAnsi="Arial" w:cs="Arial"/>
          <w:sz w:val="24"/>
          <w:szCs w:val="24"/>
        </w:rPr>
      </w:pPr>
      <w:r>
        <w:rPr>
          <w:rFonts w:ascii="Arial" w:hAnsi="Arial" w:cs="Arial"/>
          <w:sz w:val="24"/>
          <w:szCs w:val="24"/>
        </w:rPr>
        <w:t>Proporcionar conhecimento que apoie futuras pesquisas e políticas públicas que envolvam a fauna na região;</w:t>
      </w:r>
    </w:p>
    <w:p w:rsidR="004453D1" w:rsidRPr="00A15B7E" w:rsidRDefault="004453D1" w:rsidP="004453D1">
      <w:pPr>
        <w:pStyle w:val="PargrafodaLista3"/>
        <w:numPr>
          <w:ilvl w:val="0"/>
          <w:numId w:val="29"/>
        </w:numPr>
        <w:spacing w:line="360" w:lineRule="auto"/>
        <w:ind w:left="720" w:right="-18" w:firstLine="0"/>
        <w:jc w:val="both"/>
        <w:rPr>
          <w:rFonts w:ascii="Arial" w:hAnsi="Arial" w:cs="Arial"/>
          <w:sz w:val="24"/>
          <w:szCs w:val="24"/>
        </w:rPr>
      </w:pPr>
      <w:r w:rsidRPr="00A15B7E">
        <w:rPr>
          <w:rFonts w:ascii="Arial" w:hAnsi="Arial" w:cs="Arial"/>
          <w:sz w:val="24"/>
          <w:szCs w:val="24"/>
        </w:rPr>
        <w:t>Desenvolver nos moradores das áreas estudadas o sentimento de pertencimento, através do conhecimento das espécies locais.</w:t>
      </w:r>
    </w:p>
    <w:p w:rsidR="004453D1" w:rsidRDefault="004453D1" w:rsidP="004453D1">
      <w:pPr>
        <w:pStyle w:val="PargrafodaLista"/>
        <w:numPr>
          <w:ilvl w:val="0"/>
          <w:numId w:val="28"/>
        </w:numPr>
        <w:spacing w:after="5" w:line="267" w:lineRule="auto"/>
        <w:ind w:right="971"/>
        <w:jc w:val="both"/>
        <w:rPr>
          <w:rFonts w:ascii="Arial" w:hAnsi="Arial" w:cs="Arial"/>
          <w:b/>
          <w:bCs/>
        </w:rPr>
      </w:pPr>
      <w:r w:rsidRPr="00FF2C2D">
        <w:rPr>
          <w:rFonts w:ascii="Arial" w:hAnsi="Arial" w:cs="Arial"/>
          <w:b/>
          <w:bCs/>
        </w:rPr>
        <w:t>ÁREA DE ABRANGÊNCIA DO ESTUDO</w:t>
      </w:r>
    </w:p>
    <w:p w:rsidR="004453D1" w:rsidRPr="00FF2C2D" w:rsidRDefault="004453D1" w:rsidP="004453D1">
      <w:pPr>
        <w:pStyle w:val="PargrafodaLista3"/>
        <w:spacing w:before="240" w:line="360" w:lineRule="auto"/>
        <w:ind w:left="0"/>
        <w:jc w:val="both"/>
        <w:rPr>
          <w:rFonts w:ascii="Arial" w:hAnsi="Arial" w:cs="Arial"/>
          <w:sz w:val="24"/>
          <w:szCs w:val="24"/>
        </w:rPr>
      </w:pPr>
      <w:r w:rsidRPr="00FF2C2D">
        <w:rPr>
          <w:rFonts w:ascii="Arial" w:hAnsi="Arial" w:cs="Arial"/>
          <w:sz w:val="24"/>
          <w:szCs w:val="24"/>
        </w:rPr>
        <w:t xml:space="preserve">O recorte espacial em que será realizado o inventário é delimitado como Bacia Hidrográfica Contribuinte à </w:t>
      </w:r>
      <w:r>
        <w:rPr>
          <w:rFonts w:ascii="Arial" w:hAnsi="Arial" w:cs="Arial"/>
          <w:sz w:val="24"/>
          <w:szCs w:val="24"/>
        </w:rPr>
        <w:t>Enseada de Jurujuba abrangendo os bairros de Jurujuba, Charitas, São Francisco, Cachoeira, Maceió e Largo da Batalha. O mapa a seguir ilustra sua localização</w:t>
      </w:r>
      <w:r w:rsidRPr="00FF2C2D">
        <w:rPr>
          <w:rFonts w:ascii="Arial" w:hAnsi="Arial" w:cs="Arial"/>
          <w:sz w:val="24"/>
          <w:szCs w:val="24"/>
        </w:rPr>
        <w:t xml:space="preserve">: </w:t>
      </w:r>
    </w:p>
    <w:p w:rsidR="004453D1" w:rsidDel="006D677E" w:rsidRDefault="004453D1" w:rsidP="004453D1">
      <w:pPr>
        <w:rPr>
          <w:del w:id="1" w:author="Luize Mello" w:date="2020-12-13T17:47:00Z"/>
          <w:rFonts w:ascii="Arial" w:hAnsi="Arial" w:cs="Arial"/>
          <w:szCs w:val="24"/>
        </w:rPr>
      </w:pPr>
    </w:p>
    <w:p w:rsidR="004453D1" w:rsidRDefault="005837BF" w:rsidP="004453D1">
      <w:pPr>
        <w:jc w:val="center"/>
        <w:rPr>
          <w:rFonts w:ascii="Arial" w:hAnsi="Arial" w:cs="Arial"/>
          <w:szCs w:val="24"/>
        </w:rPr>
      </w:pPr>
      <w:r>
        <w:rPr>
          <w:rFonts w:ascii="Arial" w:hAnsi="Arial" w:cs="Arial"/>
          <w:noProof/>
          <w:szCs w:val="24"/>
          <w:lang w:eastAsia="pt-BR"/>
        </w:rPr>
        <w:drawing>
          <wp:inline distT="0" distB="0" distL="0" distR="0">
            <wp:extent cx="5400675" cy="3819525"/>
            <wp:effectExtent l="19050" t="0" r="9525" b="0"/>
            <wp:docPr id="10"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5" cstate="print"/>
                    <a:srcRect/>
                    <a:stretch>
                      <a:fillRect/>
                    </a:stretch>
                  </pic:blipFill>
                  <pic:spPr bwMode="auto">
                    <a:xfrm>
                      <a:off x="0" y="0"/>
                      <a:ext cx="5400675" cy="3819525"/>
                    </a:xfrm>
                    <a:prstGeom prst="rect">
                      <a:avLst/>
                    </a:prstGeom>
                    <a:noFill/>
                    <a:ln w="9525">
                      <a:noFill/>
                      <a:miter lim="800000"/>
                      <a:headEnd/>
                      <a:tailEnd/>
                    </a:ln>
                  </pic:spPr>
                </pic:pic>
              </a:graphicData>
            </a:graphic>
          </wp:inline>
        </w:drawing>
      </w:r>
    </w:p>
    <w:p w:rsidR="004453D1" w:rsidRPr="00C4148B" w:rsidRDefault="004453D1" w:rsidP="004453D1">
      <w:pPr>
        <w:pStyle w:val="PargrafodaLista3"/>
        <w:spacing w:line="360" w:lineRule="auto"/>
        <w:ind w:left="0"/>
        <w:jc w:val="both"/>
        <w:rPr>
          <w:rFonts w:ascii="Arial" w:eastAsia="Times New Roman" w:hAnsi="Arial" w:cs="Arial"/>
          <w:sz w:val="24"/>
          <w:szCs w:val="24"/>
        </w:rPr>
      </w:pPr>
      <w:r w:rsidRPr="00C4148B">
        <w:rPr>
          <w:rFonts w:ascii="Arial" w:eastAsia="Times New Roman" w:hAnsi="Arial" w:cs="Arial"/>
          <w:sz w:val="24"/>
          <w:szCs w:val="24"/>
        </w:rPr>
        <w:t xml:space="preserve">Ainda é possível acessar a o recorte da área de interesse conjugada a outras camadas de dados por meio do </w:t>
      </w:r>
      <w:proofErr w:type="spellStart"/>
      <w:r w:rsidRPr="00C4148B">
        <w:rPr>
          <w:rFonts w:ascii="Arial" w:eastAsia="Times New Roman" w:hAnsi="Arial" w:cs="Arial"/>
          <w:sz w:val="24"/>
          <w:szCs w:val="24"/>
        </w:rPr>
        <w:t>geoportal</w:t>
      </w:r>
      <w:proofErr w:type="spellEnd"/>
      <w:r w:rsidRPr="00C4148B">
        <w:rPr>
          <w:rFonts w:ascii="Arial" w:eastAsia="Times New Roman" w:hAnsi="Arial" w:cs="Arial"/>
          <w:sz w:val="24"/>
          <w:szCs w:val="24"/>
        </w:rPr>
        <w:t xml:space="preserve"> da Prefeitura de Niterói, disponível no link</w:t>
      </w:r>
      <w:r w:rsidR="00AC2E84">
        <w:rPr>
          <w:rFonts w:ascii="Arial" w:eastAsia="Times New Roman" w:hAnsi="Arial" w:cs="Arial"/>
          <w:sz w:val="24"/>
          <w:szCs w:val="24"/>
        </w:rPr>
        <w:t xml:space="preserve"> </w:t>
      </w:r>
      <w:hyperlink r:id="rId16" w:history="1">
        <w:r w:rsidRPr="00755B67">
          <w:rPr>
            <w:rStyle w:val="Hyperlink"/>
            <w:rFonts w:cs="Arial"/>
            <w:sz w:val="24"/>
            <w:szCs w:val="24"/>
          </w:rPr>
          <w:t>https://geo.niteroi.rj.gov.br/civitasgeoportal/</w:t>
        </w:r>
      </w:hyperlink>
    </w:p>
    <w:p w:rsidR="004453D1" w:rsidRDefault="004453D1" w:rsidP="004453D1">
      <w:pPr>
        <w:pStyle w:val="PargrafodaLista"/>
        <w:ind w:left="360"/>
        <w:rPr>
          <w:rFonts w:ascii="Arial" w:hAnsi="Arial" w:cs="Arial"/>
          <w:b/>
          <w:bCs/>
        </w:rPr>
      </w:pPr>
    </w:p>
    <w:p w:rsidR="004453D1" w:rsidRPr="00514FC2" w:rsidRDefault="004453D1" w:rsidP="004453D1">
      <w:pPr>
        <w:pStyle w:val="PargrafodaLista"/>
        <w:numPr>
          <w:ilvl w:val="1"/>
          <w:numId w:val="28"/>
        </w:numPr>
        <w:spacing w:after="5" w:line="267" w:lineRule="auto"/>
        <w:ind w:right="971"/>
        <w:jc w:val="both"/>
        <w:rPr>
          <w:rFonts w:ascii="Arial" w:hAnsi="Arial" w:cs="Arial"/>
          <w:b/>
          <w:bCs/>
        </w:rPr>
      </w:pPr>
      <w:r w:rsidRPr="00514FC2">
        <w:rPr>
          <w:rFonts w:ascii="Arial" w:hAnsi="Arial" w:cs="Arial"/>
          <w:b/>
          <w:bCs/>
        </w:rPr>
        <w:t>CARACTERIZAÇÃO DA ÁREA</w:t>
      </w:r>
    </w:p>
    <w:p w:rsidR="004453D1" w:rsidRDefault="004453D1" w:rsidP="004453D1">
      <w:pPr>
        <w:pStyle w:val="PargrafodaLista3"/>
        <w:spacing w:before="240" w:line="360" w:lineRule="auto"/>
        <w:ind w:left="0"/>
        <w:jc w:val="both"/>
      </w:pPr>
      <w:r>
        <w:rPr>
          <w:rFonts w:ascii="Arial" w:eastAsia="Times New Roman" w:hAnsi="Arial" w:cs="Arial"/>
          <w:sz w:val="24"/>
          <w:szCs w:val="24"/>
        </w:rPr>
        <w:t xml:space="preserve">A área de estudo encontra-se totalmente inserida no Bioma da Mata Atlântica, abrangendo formações florestais e ecossistemas associados à costa Atlântica brasileira. Será necessário um </w:t>
      </w:r>
      <w:r>
        <w:rPr>
          <w:rFonts w:ascii="Arial" w:hAnsi="Arial" w:cs="Arial"/>
          <w:sz w:val="24"/>
          <w:szCs w:val="24"/>
        </w:rPr>
        <w:t xml:space="preserve">estudo preliminar identificando a </w:t>
      </w:r>
      <w:r>
        <w:rPr>
          <w:rFonts w:ascii="Arial" w:eastAsia="Times New Roman" w:hAnsi="Arial" w:cs="Arial"/>
          <w:sz w:val="24"/>
          <w:szCs w:val="24"/>
        </w:rPr>
        <w:t xml:space="preserve">qualidade das águas, biodiversidade, uso do solo e cobertura vegetal, rios </w:t>
      </w:r>
      <w:r w:rsidRPr="00514FC2">
        <w:rPr>
          <w:rFonts w:ascii="Arial" w:hAnsi="Arial" w:cs="Arial"/>
          <w:sz w:val="24"/>
          <w:szCs w:val="24"/>
        </w:rPr>
        <w:t>da</w:t>
      </w:r>
      <w:r>
        <w:rPr>
          <w:rFonts w:ascii="Arial" w:eastAsia="Times New Roman" w:hAnsi="Arial" w:cs="Arial"/>
          <w:sz w:val="24"/>
          <w:szCs w:val="24"/>
        </w:rPr>
        <w:t xml:space="preserve"> bacia hidrográfica, resíduos sólidos, sedimentos e metais pesados</w:t>
      </w:r>
      <w:r>
        <w:rPr>
          <w:rFonts w:ascii="Arial" w:hAnsi="Arial" w:cs="Arial"/>
          <w:sz w:val="24"/>
          <w:szCs w:val="24"/>
        </w:rPr>
        <w:t xml:space="preserve"> para dar subsídios aos profissionais envolvidos e garantir dados e indicadores precisos; outra questão a ser ponderada de interferência é a estação do ano – clima e temperatura, no qual será aplicado.</w:t>
      </w:r>
    </w:p>
    <w:p w:rsidR="004453D1" w:rsidRDefault="005837BF" w:rsidP="004453D1">
      <w:pPr>
        <w:rPr>
          <w:rFonts w:ascii="Arial" w:hAnsi="Arial" w:cs="Arial"/>
          <w:szCs w:val="24"/>
        </w:rPr>
      </w:pPr>
      <w:r>
        <w:rPr>
          <w:noProof/>
          <w:lang w:eastAsia="pt-BR"/>
        </w:rPr>
        <w:drawing>
          <wp:inline distT="0" distB="0" distL="0" distR="0">
            <wp:extent cx="5400675" cy="3200400"/>
            <wp:effectExtent l="19050" t="0" r="9525" b="0"/>
            <wp:docPr id="1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7" cstate="print"/>
                    <a:srcRect/>
                    <a:stretch>
                      <a:fillRect/>
                    </a:stretch>
                  </pic:blipFill>
                  <pic:spPr bwMode="auto">
                    <a:xfrm>
                      <a:off x="0" y="0"/>
                      <a:ext cx="5400675" cy="3200400"/>
                    </a:xfrm>
                    <a:prstGeom prst="rect">
                      <a:avLst/>
                    </a:prstGeom>
                    <a:solidFill>
                      <a:srgbClr val="FFFFFF"/>
                    </a:solidFill>
                    <a:ln w="9525">
                      <a:noFill/>
                      <a:miter lim="800000"/>
                      <a:headEnd/>
                      <a:tailEnd/>
                    </a:ln>
                  </pic:spPr>
                </pic:pic>
              </a:graphicData>
            </a:graphic>
          </wp:inline>
        </w:drawing>
      </w:r>
    </w:p>
    <w:p w:rsidR="004453D1" w:rsidRDefault="004453D1" w:rsidP="004453D1">
      <w:pPr>
        <w:pStyle w:val="PargrafodaLista1"/>
        <w:numPr>
          <w:ilvl w:val="0"/>
          <w:numId w:val="28"/>
        </w:numPr>
        <w:jc w:val="both"/>
        <w:rPr>
          <w:rFonts w:ascii="Arial" w:hAnsi="Arial" w:cs="Arial"/>
          <w:b/>
          <w:bCs/>
          <w:sz w:val="24"/>
          <w:szCs w:val="24"/>
        </w:rPr>
      </w:pPr>
      <w:r>
        <w:rPr>
          <w:rFonts w:ascii="Arial" w:hAnsi="Arial" w:cs="Arial"/>
          <w:b/>
          <w:bCs/>
          <w:sz w:val="24"/>
          <w:szCs w:val="24"/>
        </w:rPr>
        <w:t xml:space="preserve">CARACTERIZAÇÃO DA CONTRATAÇÃO </w:t>
      </w:r>
    </w:p>
    <w:p w:rsidR="004453D1" w:rsidRDefault="004453D1" w:rsidP="004453D1">
      <w:pPr>
        <w:pStyle w:val="PargrafodaLista1"/>
        <w:numPr>
          <w:ilvl w:val="1"/>
          <w:numId w:val="28"/>
        </w:numPr>
        <w:jc w:val="both"/>
        <w:rPr>
          <w:rFonts w:ascii="Arial" w:hAnsi="Arial" w:cs="Arial"/>
          <w:b/>
          <w:bCs/>
          <w:sz w:val="24"/>
          <w:szCs w:val="24"/>
        </w:rPr>
      </w:pPr>
      <w:r>
        <w:rPr>
          <w:rFonts w:ascii="Arial" w:hAnsi="Arial" w:cs="Arial"/>
          <w:b/>
          <w:sz w:val="24"/>
          <w:szCs w:val="24"/>
        </w:rPr>
        <w:t>LEVANTAMENTO DA FAUNA</w:t>
      </w:r>
    </w:p>
    <w:p w:rsidR="004453D1" w:rsidRPr="0050309E"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50309E">
        <w:rPr>
          <w:rFonts w:ascii="Arial" w:eastAsia="Times New Roman" w:hAnsi="Arial" w:cs="Arial"/>
          <w:color w:val="000000"/>
          <w:sz w:val="24"/>
          <w:szCs w:val="24"/>
          <w:lang w:eastAsia="pt-BR"/>
        </w:rPr>
        <w:t xml:space="preserve">Devido às alterações nos ecossistemas e os efeitos na biodiversidade, especialmente por mudanças nos habitats nativos e incapacidade das espécies em se ajustar fisiologicamente aos novos padrões climáticos; o levantamento da fauna é uma ferramenta importante para quantificar a abundância e a diversidade das espécies ainda presentes na área de estudo. </w:t>
      </w:r>
    </w:p>
    <w:p w:rsidR="004453D1" w:rsidRPr="0050309E"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50309E">
        <w:rPr>
          <w:rFonts w:ascii="Arial" w:eastAsia="Times New Roman" w:hAnsi="Arial" w:cs="Arial"/>
          <w:color w:val="000000"/>
          <w:sz w:val="24"/>
          <w:szCs w:val="24"/>
          <w:lang w:eastAsia="pt-BR"/>
        </w:rPr>
        <w:t>O levantamento deverá identificar o menor nível taxonômico; além de descrever as áreas de reprodução/alimentação, barreiras naturais e possíveis refúgios naturais, incluindo a indicação do status de ameaça de extinção e situação de endemismo na Mata Atlântica.</w:t>
      </w:r>
    </w:p>
    <w:p w:rsidR="004453D1"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50309E">
        <w:rPr>
          <w:rFonts w:ascii="Arial" w:eastAsia="Times New Roman" w:hAnsi="Arial" w:cs="Arial"/>
          <w:color w:val="000000"/>
          <w:sz w:val="24"/>
          <w:szCs w:val="24"/>
          <w:lang w:eastAsia="pt-BR"/>
        </w:rPr>
        <w:t>O estudo deverá gerar um relatório realizado e assinado por profissional técnico regularmente habilitado (Engenheiro Florestal</w:t>
      </w:r>
      <w:r>
        <w:rPr>
          <w:rFonts w:ascii="Arial" w:eastAsia="Times New Roman" w:hAnsi="Arial" w:cs="Arial"/>
          <w:color w:val="000000"/>
          <w:sz w:val="24"/>
          <w:szCs w:val="24"/>
          <w:lang w:eastAsia="pt-BR"/>
        </w:rPr>
        <w:t>, Oceanógrafo</w:t>
      </w:r>
      <w:r w:rsidRPr="0050309E">
        <w:rPr>
          <w:rFonts w:ascii="Arial" w:eastAsia="Times New Roman" w:hAnsi="Arial" w:cs="Arial"/>
          <w:color w:val="000000"/>
          <w:sz w:val="24"/>
          <w:szCs w:val="24"/>
          <w:lang w:eastAsia="pt-BR"/>
        </w:rPr>
        <w:t xml:space="preserve"> ou Biólogo), contendo a Anotação de Responsabilidade Técnica (ART) e Registro Profissional correspondente.</w:t>
      </w:r>
    </w:p>
    <w:p w:rsidR="004453D1" w:rsidRPr="0050309E" w:rsidRDefault="004453D1" w:rsidP="004453D1">
      <w:pPr>
        <w:pStyle w:val="PargrafodaLista4"/>
        <w:spacing w:line="360" w:lineRule="auto"/>
        <w:ind w:left="0"/>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É e</w:t>
      </w:r>
      <w:r w:rsidRPr="0050309E">
        <w:rPr>
          <w:rFonts w:ascii="Arial" w:eastAsia="Times New Roman" w:hAnsi="Arial" w:cs="Arial"/>
          <w:color w:val="000000"/>
          <w:sz w:val="24"/>
          <w:szCs w:val="24"/>
          <w:lang w:eastAsia="pt-BR"/>
        </w:rPr>
        <w:t>xpressamente proibid</w:t>
      </w:r>
      <w:r>
        <w:rPr>
          <w:rFonts w:ascii="Arial" w:eastAsia="Times New Roman" w:hAnsi="Arial" w:cs="Arial"/>
          <w:color w:val="000000"/>
          <w:sz w:val="24"/>
          <w:szCs w:val="24"/>
          <w:lang w:eastAsia="pt-BR"/>
        </w:rPr>
        <w:t>o</w:t>
      </w:r>
      <w:r w:rsidR="00786993">
        <w:rPr>
          <w:rFonts w:ascii="Arial" w:eastAsia="Times New Roman" w:hAnsi="Arial" w:cs="Arial"/>
          <w:color w:val="000000"/>
          <w:sz w:val="24"/>
          <w:szCs w:val="24"/>
          <w:lang w:eastAsia="pt-BR"/>
        </w:rPr>
        <w:t xml:space="preserve"> </w:t>
      </w:r>
      <w:r w:rsidRPr="0050309E">
        <w:rPr>
          <w:rFonts w:ascii="Arial" w:eastAsia="Times New Roman" w:hAnsi="Arial" w:cs="Arial"/>
          <w:color w:val="000000"/>
          <w:sz w:val="24"/>
          <w:szCs w:val="24"/>
          <w:lang w:eastAsia="pt-BR"/>
        </w:rPr>
        <w:t xml:space="preserve">debilitar ou sacrificar animais para a identificação das espécies faunísticas para a realização deste inventário. </w:t>
      </w:r>
    </w:p>
    <w:p w:rsidR="004453D1" w:rsidRPr="00E36115"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E36115">
        <w:rPr>
          <w:rFonts w:ascii="Arial" w:eastAsia="Times New Roman" w:hAnsi="Arial" w:cs="Arial"/>
          <w:color w:val="000000"/>
          <w:sz w:val="24"/>
          <w:szCs w:val="24"/>
          <w:lang w:eastAsia="pt-BR"/>
        </w:rPr>
        <w:t xml:space="preserve">O Plano de Trabalho deve conter uma descrição detalhada da metodologia a ser utilizada no registro de dados primários, que deverá contemplar: </w:t>
      </w:r>
      <w:proofErr w:type="spellStart"/>
      <w:r w:rsidRPr="00E36115">
        <w:rPr>
          <w:rFonts w:ascii="Arial" w:eastAsia="Times New Roman" w:hAnsi="Arial" w:cs="Arial"/>
          <w:color w:val="000000"/>
          <w:sz w:val="24"/>
          <w:szCs w:val="24"/>
          <w:lang w:eastAsia="pt-BR"/>
        </w:rPr>
        <w:t>herpetofauna</w:t>
      </w:r>
      <w:proofErr w:type="spellEnd"/>
      <w:r w:rsidRPr="00E36115">
        <w:rPr>
          <w:rFonts w:ascii="Arial" w:eastAsia="Times New Roman" w:hAnsi="Arial" w:cs="Arial"/>
          <w:color w:val="000000"/>
          <w:sz w:val="24"/>
          <w:szCs w:val="24"/>
          <w:lang w:eastAsia="pt-BR"/>
        </w:rPr>
        <w:t xml:space="preserve">, </w:t>
      </w:r>
      <w:proofErr w:type="spellStart"/>
      <w:r w:rsidRPr="00E36115">
        <w:rPr>
          <w:rFonts w:ascii="Arial" w:eastAsia="Times New Roman" w:hAnsi="Arial" w:cs="Arial"/>
          <w:color w:val="000000"/>
          <w:sz w:val="24"/>
          <w:szCs w:val="24"/>
          <w:lang w:eastAsia="pt-BR"/>
        </w:rPr>
        <w:t>avifauna</w:t>
      </w:r>
      <w:proofErr w:type="spellEnd"/>
      <w:r w:rsidRPr="00E36115">
        <w:rPr>
          <w:rFonts w:ascii="Arial" w:eastAsia="Times New Roman" w:hAnsi="Arial" w:cs="Arial"/>
          <w:color w:val="000000"/>
          <w:sz w:val="24"/>
          <w:szCs w:val="24"/>
          <w:lang w:eastAsia="pt-BR"/>
        </w:rPr>
        <w:t xml:space="preserve">, </w:t>
      </w:r>
      <w:proofErr w:type="spellStart"/>
      <w:r w:rsidRPr="00E36115">
        <w:rPr>
          <w:rFonts w:ascii="Arial" w:eastAsia="Times New Roman" w:hAnsi="Arial" w:cs="Arial"/>
          <w:color w:val="000000"/>
          <w:sz w:val="24"/>
          <w:szCs w:val="24"/>
          <w:lang w:eastAsia="pt-BR"/>
        </w:rPr>
        <w:t>mastofauna</w:t>
      </w:r>
      <w:proofErr w:type="spellEnd"/>
      <w:r w:rsidRPr="00E36115">
        <w:rPr>
          <w:rFonts w:ascii="Arial" w:eastAsia="Times New Roman" w:hAnsi="Arial" w:cs="Arial"/>
          <w:color w:val="000000"/>
          <w:sz w:val="24"/>
          <w:szCs w:val="24"/>
          <w:lang w:eastAsia="pt-BR"/>
        </w:rPr>
        <w:t xml:space="preserve">, </w:t>
      </w:r>
      <w:proofErr w:type="spellStart"/>
      <w:r w:rsidRPr="00E36115">
        <w:rPr>
          <w:rFonts w:ascii="Arial" w:eastAsia="Times New Roman" w:hAnsi="Arial" w:cs="Arial"/>
          <w:color w:val="000000"/>
          <w:sz w:val="24"/>
          <w:szCs w:val="24"/>
          <w:lang w:eastAsia="pt-BR"/>
        </w:rPr>
        <w:t>ictiofauna</w:t>
      </w:r>
      <w:proofErr w:type="spellEnd"/>
      <w:r w:rsidRPr="00E36115">
        <w:rPr>
          <w:rFonts w:ascii="Arial" w:eastAsia="Times New Roman" w:hAnsi="Arial" w:cs="Arial"/>
          <w:color w:val="000000"/>
          <w:sz w:val="24"/>
          <w:szCs w:val="24"/>
          <w:lang w:eastAsia="pt-BR"/>
        </w:rPr>
        <w:t xml:space="preserve">, </w:t>
      </w:r>
      <w:proofErr w:type="spellStart"/>
      <w:r w:rsidRPr="00E36115">
        <w:rPr>
          <w:rFonts w:ascii="Arial" w:eastAsia="Times New Roman" w:hAnsi="Arial" w:cs="Arial"/>
          <w:color w:val="000000"/>
          <w:sz w:val="24"/>
          <w:szCs w:val="24"/>
          <w:lang w:eastAsia="pt-BR"/>
        </w:rPr>
        <w:t>entomofauna</w:t>
      </w:r>
      <w:proofErr w:type="spellEnd"/>
      <w:r w:rsidRPr="00E36115">
        <w:rPr>
          <w:rFonts w:ascii="Arial" w:eastAsia="Times New Roman" w:hAnsi="Arial" w:cs="Arial"/>
          <w:color w:val="000000"/>
          <w:sz w:val="24"/>
          <w:szCs w:val="24"/>
          <w:lang w:eastAsia="pt-BR"/>
        </w:rPr>
        <w:t xml:space="preserve"> e </w:t>
      </w:r>
      <w:proofErr w:type="spellStart"/>
      <w:r w:rsidRPr="00E36115">
        <w:rPr>
          <w:rFonts w:ascii="Arial" w:eastAsia="Times New Roman" w:hAnsi="Arial" w:cs="Arial"/>
          <w:color w:val="000000"/>
          <w:sz w:val="24"/>
          <w:szCs w:val="24"/>
          <w:lang w:eastAsia="pt-BR"/>
        </w:rPr>
        <w:t>macroinvertebrados</w:t>
      </w:r>
      <w:proofErr w:type="spellEnd"/>
      <w:r w:rsidRPr="00E36115">
        <w:rPr>
          <w:rFonts w:ascii="Arial" w:eastAsia="Times New Roman" w:hAnsi="Arial" w:cs="Arial"/>
          <w:color w:val="000000"/>
          <w:sz w:val="24"/>
          <w:szCs w:val="24"/>
          <w:lang w:eastAsia="pt-BR"/>
        </w:rPr>
        <w:t xml:space="preserve"> aquáticos. Para aprovação do plano de trabalho será necessário informar o esforço amostral e o método do levantamento para cada grupo taxonômico. </w:t>
      </w:r>
    </w:p>
    <w:p w:rsidR="004453D1"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E36115">
        <w:rPr>
          <w:rFonts w:ascii="Arial" w:eastAsia="Times New Roman" w:hAnsi="Arial" w:cs="Arial"/>
          <w:color w:val="000000"/>
          <w:sz w:val="24"/>
          <w:szCs w:val="24"/>
          <w:lang w:eastAsia="pt-BR"/>
        </w:rPr>
        <w:t>O levantamento de dados primários deverá seguir metodologia compatível e com suporte de bibliografia especializada. Recomenda-se a incorporação de múltiplas metodologias de amostragem para os diferentes táxons, visando garantir uma amostragem adequada da riqueza do local</w:t>
      </w:r>
      <w:r>
        <w:rPr>
          <w:rFonts w:ascii="Arial" w:eastAsia="Times New Roman" w:hAnsi="Arial" w:cs="Arial"/>
          <w:color w:val="000000"/>
          <w:sz w:val="24"/>
          <w:szCs w:val="24"/>
          <w:lang w:eastAsia="pt-BR"/>
        </w:rPr>
        <w:t>.</w:t>
      </w:r>
    </w:p>
    <w:p w:rsidR="004453D1"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E36115">
        <w:rPr>
          <w:rFonts w:ascii="Arial" w:eastAsia="Times New Roman" w:hAnsi="Arial" w:cs="Arial"/>
          <w:color w:val="000000"/>
          <w:sz w:val="24"/>
          <w:szCs w:val="24"/>
          <w:lang w:eastAsia="pt-BR"/>
        </w:rPr>
        <w:t>Deverão ser utilizadas pelo menos duas técnicas (método) distintas de amostragem/inventário para cada grupo taxonômico de interesse. Quando a área de interesse não permitir o emprego de múltiplas técnicas deverá ser apresentado justificativa plausível</w:t>
      </w:r>
      <w:r>
        <w:rPr>
          <w:rFonts w:ascii="Arial" w:eastAsia="Times New Roman" w:hAnsi="Arial" w:cs="Arial"/>
          <w:color w:val="000000"/>
          <w:sz w:val="24"/>
          <w:szCs w:val="24"/>
          <w:lang w:eastAsia="pt-BR"/>
        </w:rPr>
        <w:t>.</w:t>
      </w:r>
    </w:p>
    <w:p w:rsidR="004453D1"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E36115">
        <w:rPr>
          <w:rFonts w:ascii="Arial" w:eastAsia="Times New Roman" w:hAnsi="Arial" w:cs="Arial"/>
          <w:color w:val="000000"/>
          <w:sz w:val="24"/>
          <w:szCs w:val="24"/>
          <w:lang w:eastAsia="pt-BR"/>
        </w:rPr>
        <w:t xml:space="preserve">Deverão ser registrados, em caso de ocorrência no local do empreendimento, os focos epidemiológicos, fauna potencialmente invasora, exótica, ameaçada de extinção, </w:t>
      </w:r>
      <w:proofErr w:type="spellStart"/>
      <w:r w:rsidRPr="00E36115">
        <w:rPr>
          <w:rFonts w:ascii="Arial" w:eastAsia="Times New Roman" w:hAnsi="Arial" w:cs="Arial"/>
          <w:color w:val="000000"/>
          <w:sz w:val="24"/>
          <w:szCs w:val="24"/>
          <w:lang w:eastAsia="pt-BR"/>
        </w:rPr>
        <w:t>sinantrópica</w:t>
      </w:r>
      <w:proofErr w:type="spellEnd"/>
      <w:r w:rsidRPr="00E36115">
        <w:rPr>
          <w:rFonts w:ascii="Arial" w:eastAsia="Times New Roman" w:hAnsi="Arial" w:cs="Arial"/>
          <w:color w:val="000000"/>
          <w:sz w:val="24"/>
          <w:szCs w:val="24"/>
          <w:lang w:eastAsia="pt-BR"/>
        </w:rPr>
        <w:t xml:space="preserve"> e doméstica.</w:t>
      </w:r>
    </w:p>
    <w:p w:rsidR="004453D1" w:rsidRPr="00E36115"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E36115">
        <w:rPr>
          <w:rFonts w:ascii="Arial" w:eastAsia="Times New Roman" w:hAnsi="Arial" w:cs="Arial"/>
          <w:color w:val="000000"/>
          <w:sz w:val="24"/>
          <w:szCs w:val="24"/>
          <w:lang w:eastAsia="pt-BR"/>
        </w:rPr>
        <w:t xml:space="preserve">O desenho amostral deverá ser representativo para cada área de estudo contemplando, no mínimo, duas campanhas no período de seca e duas campanhas no período de chuva. Deverá ser documentado o dado pluviométrico da região. </w:t>
      </w:r>
    </w:p>
    <w:p w:rsidR="004453D1" w:rsidRPr="00E36115"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E36115">
        <w:rPr>
          <w:rFonts w:ascii="Arial" w:eastAsia="Times New Roman" w:hAnsi="Arial" w:cs="Arial"/>
          <w:color w:val="000000"/>
          <w:sz w:val="24"/>
          <w:szCs w:val="24"/>
          <w:lang w:eastAsia="pt-BR"/>
        </w:rPr>
        <w:t xml:space="preserve">O desenho amostral deverá ser delineado de maneira a aumentar a probabilidade de detecção das espécies (diminuído a probabilidade de falsa-ausência), por exemplo, com vários dias de amostragem por campanha e em cada estação (seca e chuva). </w:t>
      </w:r>
    </w:p>
    <w:p w:rsidR="004453D1" w:rsidRDefault="004453D1" w:rsidP="004453D1">
      <w:pPr>
        <w:pStyle w:val="PargrafodaLista4"/>
        <w:spacing w:after="0" w:line="360" w:lineRule="auto"/>
        <w:ind w:left="0"/>
        <w:jc w:val="both"/>
        <w:rPr>
          <w:rFonts w:ascii="Arial" w:eastAsia="Times New Roman" w:hAnsi="Arial" w:cs="Arial"/>
          <w:color w:val="000000"/>
          <w:sz w:val="24"/>
          <w:szCs w:val="24"/>
          <w:lang w:eastAsia="pt-BR"/>
        </w:rPr>
      </w:pPr>
      <w:r w:rsidRPr="00E36115">
        <w:rPr>
          <w:rFonts w:ascii="Arial" w:eastAsia="Times New Roman" w:hAnsi="Arial" w:cs="Arial"/>
          <w:color w:val="000000"/>
          <w:sz w:val="24"/>
          <w:szCs w:val="24"/>
          <w:lang w:eastAsia="pt-BR"/>
        </w:rPr>
        <w:t>Deverá ser apresentado cronograma de execução do levantamento, considerando o esforço amostral mínimo para cada táxon. O esforço amostral mínimo deve garantir uma amostragem significativa/adequada do ambiente</w:t>
      </w:r>
      <w:r>
        <w:rPr>
          <w:rFonts w:ascii="Arial" w:eastAsia="Times New Roman" w:hAnsi="Arial" w:cs="Arial"/>
          <w:color w:val="000000"/>
          <w:sz w:val="24"/>
          <w:szCs w:val="24"/>
          <w:lang w:eastAsia="pt-BR"/>
        </w:rPr>
        <w:t>.</w:t>
      </w:r>
    </w:p>
    <w:p w:rsidR="004453D1" w:rsidRDefault="004453D1" w:rsidP="004453D1">
      <w:pPr>
        <w:pStyle w:val="PargrafodaLista4"/>
        <w:spacing w:before="240" w:after="0" w:line="360" w:lineRule="auto"/>
        <w:ind w:left="0"/>
        <w:jc w:val="both"/>
        <w:rPr>
          <w:rFonts w:ascii="Arial" w:eastAsia="Times New Roman" w:hAnsi="Arial" w:cs="Arial"/>
          <w:color w:val="000000"/>
          <w:sz w:val="24"/>
          <w:szCs w:val="24"/>
          <w:lang w:eastAsia="pt-BR"/>
        </w:rPr>
      </w:pPr>
      <w:r w:rsidRPr="00E36115">
        <w:rPr>
          <w:rFonts w:ascii="Arial" w:eastAsia="Times New Roman" w:hAnsi="Arial" w:cs="Arial"/>
          <w:color w:val="000000"/>
          <w:sz w:val="24"/>
          <w:szCs w:val="24"/>
          <w:lang w:eastAsia="pt-BR"/>
        </w:rPr>
        <w:t>D</w:t>
      </w:r>
      <w:r>
        <w:rPr>
          <w:rFonts w:ascii="Arial" w:eastAsia="Times New Roman" w:hAnsi="Arial" w:cs="Arial"/>
          <w:color w:val="000000"/>
          <w:sz w:val="24"/>
          <w:szCs w:val="24"/>
          <w:lang w:eastAsia="pt-BR"/>
        </w:rPr>
        <w:t>everão ser d</w:t>
      </w:r>
      <w:r w:rsidRPr="00E36115">
        <w:rPr>
          <w:rFonts w:ascii="Arial" w:eastAsia="Times New Roman" w:hAnsi="Arial" w:cs="Arial"/>
          <w:color w:val="000000"/>
          <w:sz w:val="24"/>
          <w:szCs w:val="24"/>
          <w:lang w:eastAsia="pt-BR"/>
        </w:rPr>
        <w:t>ocumenta</w:t>
      </w:r>
      <w:r>
        <w:rPr>
          <w:rFonts w:ascii="Arial" w:eastAsia="Times New Roman" w:hAnsi="Arial" w:cs="Arial"/>
          <w:color w:val="000000"/>
          <w:sz w:val="24"/>
          <w:szCs w:val="24"/>
          <w:lang w:eastAsia="pt-BR"/>
        </w:rPr>
        <w:t>das</w:t>
      </w:r>
      <w:r w:rsidRPr="00E36115">
        <w:rPr>
          <w:rFonts w:ascii="Arial" w:eastAsia="Times New Roman" w:hAnsi="Arial" w:cs="Arial"/>
          <w:color w:val="000000"/>
          <w:sz w:val="24"/>
          <w:szCs w:val="24"/>
          <w:lang w:eastAsia="pt-BR"/>
        </w:rPr>
        <w:t xml:space="preserve"> possíveis ameaças antrópicas registradas durante as campanhas de amostragem dos dados primários.</w:t>
      </w:r>
    </w:p>
    <w:p w:rsidR="004453D1" w:rsidRDefault="004453D1" w:rsidP="004453D1">
      <w:pPr>
        <w:spacing w:before="240" w:after="120" w:line="360" w:lineRule="auto"/>
        <w:rPr>
          <w:rFonts w:ascii="Arial" w:hAnsi="Arial" w:cs="Arial"/>
          <w:bCs/>
          <w:szCs w:val="24"/>
        </w:rPr>
      </w:pPr>
      <w:r w:rsidRPr="00E36115">
        <w:rPr>
          <w:rFonts w:ascii="Arial" w:hAnsi="Arial" w:cs="Arial"/>
          <w:bCs/>
          <w:szCs w:val="24"/>
        </w:rPr>
        <w:t>Algumas considerações específicas:</w:t>
      </w:r>
    </w:p>
    <w:p w:rsidR="004453D1" w:rsidRDefault="004453D1" w:rsidP="004453D1">
      <w:pPr>
        <w:spacing w:line="360" w:lineRule="auto"/>
        <w:ind w:left="1418"/>
        <w:rPr>
          <w:rFonts w:ascii="Arial" w:hAnsi="Arial" w:cs="Arial"/>
          <w:b/>
          <w:szCs w:val="24"/>
        </w:rPr>
      </w:pPr>
      <w:r>
        <w:rPr>
          <w:rFonts w:ascii="Arial" w:hAnsi="Arial" w:cs="Arial"/>
          <w:b/>
          <w:szCs w:val="24"/>
        </w:rPr>
        <w:t>6.1.1 Ictiofauna / Invertebrados Aquáticos</w:t>
      </w:r>
    </w:p>
    <w:p w:rsidR="004453D1" w:rsidRPr="0050309E"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50309E">
        <w:rPr>
          <w:rFonts w:ascii="Arial" w:eastAsia="Times New Roman" w:hAnsi="Arial" w:cs="Arial"/>
          <w:color w:val="000000"/>
          <w:sz w:val="24"/>
          <w:szCs w:val="24"/>
          <w:lang w:eastAsia="pt-BR"/>
        </w:rPr>
        <w:t xml:space="preserve">A Baía de Guanabara, em sua função de estuário, possui a importante incumbência de berçário para diversas espécies aquáticas que utilizam o habitat fornecido para reprodução. Devido a sua grande diversidade e peculiaridade, o conhecimento da ictiofauna de um determinado ambiente, em especial a Enseada de Jurujuba, requer diferentes metodologias para o sucesso do estudo. Para tanto, será necessário utilizar métodos específicos, destinados à identificação de espécies com diferentes hábitos (espécies de fundo, corredeiras, entre outros). </w:t>
      </w:r>
    </w:p>
    <w:p w:rsidR="004453D1"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E36115">
        <w:rPr>
          <w:rFonts w:ascii="Arial" w:eastAsia="Times New Roman" w:hAnsi="Arial" w:cs="Arial"/>
          <w:color w:val="000000"/>
          <w:sz w:val="24"/>
          <w:szCs w:val="24"/>
          <w:lang w:eastAsia="pt-BR"/>
        </w:rPr>
        <w:t xml:space="preserve">No </w:t>
      </w:r>
      <w:r>
        <w:rPr>
          <w:rFonts w:ascii="Arial" w:eastAsia="Times New Roman" w:hAnsi="Arial" w:cs="Arial"/>
          <w:color w:val="000000"/>
          <w:sz w:val="24"/>
          <w:szCs w:val="24"/>
          <w:lang w:eastAsia="pt-BR"/>
        </w:rPr>
        <w:t>l</w:t>
      </w:r>
      <w:r w:rsidRPr="00E36115">
        <w:rPr>
          <w:rFonts w:ascii="Arial" w:eastAsia="Times New Roman" w:hAnsi="Arial" w:cs="Arial"/>
          <w:color w:val="000000"/>
          <w:sz w:val="24"/>
          <w:szCs w:val="24"/>
          <w:lang w:eastAsia="pt-BR"/>
        </w:rPr>
        <w:t xml:space="preserve">evantamento de </w:t>
      </w:r>
      <w:r>
        <w:rPr>
          <w:rFonts w:ascii="Arial" w:eastAsia="Times New Roman" w:hAnsi="Arial" w:cs="Arial"/>
          <w:color w:val="000000"/>
          <w:sz w:val="24"/>
          <w:szCs w:val="24"/>
          <w:lang w:eastAsia="pt-BR"/>
        </w:rPr>
        <w:t>i</w:t>
      </w:r>
      <w:r w:rsidRPr="00E36115">
        <w:rPr>
          <w:rFonts w:ascii="Arial" w:eastAsia="Times New Roman" w:hAnsi="Arial" w:cs="Arial"/>
          <w:color w:val="000000"/>
          <w:sz w:val="24"/>
          <w:szCs w:val="24"/>
          <w:lang w:eastAsia="pt-BR"/>
        </w:rPr>
        <w:t xml:space="preserve">nvertebrados </w:t>
      </w:r>
      <w:r>
        <w:rPr>
          <w:rFonts w:ascii="Arial" w:eastAsia="Times New Roman" w:hAnsi="Arial" w:cs="Arial"/>
          <w:color w:val="000000"/>
          <w:sz w:val="24"/>
          <w:szCs w:val="24"/>
          <w:lang w:eastAsia="pt-BR"/>
        </w:rPr>
        <w:t>a</w:t>
      </w:r>
      <w:r w:rsidRPr="00E36115">
        <w:rPr>
          <w:rFonts w:ascii="Arial" w:eastAsia="Times New Roman" w:hAnsi="Arial" w:cs="Arial"/>
          <w:color w:val="000000"/>
          <w:sz w:val="24"/>
          <w:szCs w:val="24"/>
          <w:lang w:eastAsia="pt-BR"/>
        </w:rPr>
        <w:t xml:space="preserve">quáticos </w:t>
      </w:r>
      <w:r>
        <w:rPr>
          <w:rFonts w:ascii="Arial" w:eastAsia="Times New Roman" w:hAnsi="Arial" w:cs="Arial"/>
          <w:color w:val="000000"/>
          <w:sz w:val="24"/>
          <w:szCs w:val="24"/>
          <w:lang w:eastAsia="pt-BR"/>
        </w:rPr>
        <w:t>deverá ser incluída a d</w:t>
      </w:r>
      <w:r w:rsidRPr="00E36115">
        <w:rPr>
          <w:rFonts w:ascii="Arial" w:eastAsia="Times New Roman" w:hAnsi="Arial" w:cs="Arial"/>
          <w:color w:val="000000"/>
          <w:sz w:val="24"/>
          <w:szCs w:val="24"/>
          <w:lang w:eastAsia="pt-BR"/>
        </w:rPr>
        <w:t>escrição detalhada da metodologia a ser utilizada para inventário, além de bioindicadores de saúde pública e qualidade ambiental</w:t>
      </w:r>
      <w:r>
        <w:rPr>
          <w:rFonts w:ascii="Arial" w:eastAsia="Times New Roman" w:hAnsi="Arial" w:cs="Arial"/>
          <w:color w:val="000000"/>
          <w:sz w:val="24"/>
          <w:szCs w:val="24"/>
          <w:lang w:eastAsia="pt-BR"/>
        </w:rPr>
        <w:t>.</w:t>
      </w:r>
    </w:p>
    <w:p w:rsidR="004453D1" w:rsidRPr="0050309E"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50309E">
        <w:rPr>
          <w:rFonts w:ascii="Arial" w:eastAsia="Times New Roman" w:hAnsi="Arial" w:cs="Arial"/>
          <w:color w:val="000000"/>
          <w:sz w:val="24"/>
          <w:szCs w:val="24"/>
          <w:lang w:eastAsia="pt-BR"/>
        </w:rPr>
        <w:t>Para a interpretação posterior dos dados são consideradas variáveis essenciais a serem mensuradas, juntamente com as amostras de comunidades de invertebrados aquáticos: profundidade de coleta, transparência da água, oxigênio da água próxima ao fundo, granulometria, teor de matéria orgânica e umidade do sedimento. Outros parâmetros físico-químicos também poderão ser incluídos para análise de dados</w:t>
      </w:r>
      <w:r>
        <w:rPr>
          <w:rFonts w:ascii="Arial" w:eastAsia="Times New Roman" w:hAnsi="Arial" w:cs="Arial"/>
          <w:color w:val="000000"/>
          <w:sz w:val="24"/>
          <w:szCs w:val="24"/>
          <w:lang w:eastAsia="pt-BR"/>
        </w:rPr>
        <w:t>.</w:t>
      </w:r>
    </w:p>
    <w:p w:rsidR="004453D1" w:rsidRPr="0050309E" w:rsidRDefault="004453D1" w:rsidP="004453D1">
      <w:pPr>
        <w:pStyle w:val="PargrafodaLista4"/>
        <w:spacing w:after="0" w:line="360" w:lineRule="auto"/>
        <w:ind w:left="0"/>
        <w:jc w:val="both"/>
        <w:rPr>
          <w:rFonts w:ascii="Arial" w:eastAsia="Times New Roman" w:hAnsi="Arial" w:cs="Arial"/>
          <w:color w:val="000000"/>
          <w:sz w:val="24"/>
          <w:szCs w:val="24"/>
          <w:lang w:eastAsia="pt-BR"/>
        </w:rPr>
      </w:pPr>
      <w:r w:rsidRPr="0050309E">
        <w:rPr>
          <w:rFonts w:ascii="Arial" w:eastAsia="Times New Roman" w:hAnsi="Arial" w:cs="Arial"/>
          <w:color w:val="000000"/>
          <w:sz w:val="24"/>
          <w:szCs w:val="24"/>
          <w:lang w:eastAsia="pt-BR"/>
        </w:rPr>
        <w:t xml:space="preserve">O trabalho de campo deve iniciar com as amostragens para análises de variáveis da água, para que partículas suspensas do fundo não interfiram nos resultados; </w:t>
      </w:r>
    </w:p>
    <w:p w:rsidR="004453D1" w:rsidRPr="0050309E"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50309E">
        <w:rPr>
          <w:rFonts w:ascii="Arial" w:eastAsia="Times New Roman" w:hAnsi="Arial" w:cs="Arial"/>
          <w:color w:val="000000"/>
          <w:sz w:val="24"/>
          <w:szCs w:val="24"/>
          <w:lang w:eastAsia="pt-BR"/>
        </w:rPr>
        <w:t>Para o levantamento quantitativo, a tomada de réplicas é obrigatória, diante da natureza agregada das populações que compõem a comunidade de macroinvertebrados</w:t>
      </w:r>
      <w:r>
        <w:rPr>
          <w:rFonts w:ascii="Arial" w:eastAsia="Times New Roman" w:hAnsi="Arial" w:cs="Arial"/>
          <w:color w:val="000000"/>
          <w:sz w:val="24"/>
          <w:szCs w:val="24"/>
          <w:lang w:eastAsia="pt-BR"/>
        </w:rPr>
        <w:t>.</w:t>
      </w:r>
    </w:p>
    <w:p w:rsidR="004453D1" w:rsidRPr="0050309E"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50309E">
        <w:rPr>
          <w:rFonts w:ascii="Arial" w:eastAsia="Times New Roman" w:hAnsi="Arial" w:cs="Arial"/>
          <w:color w:val="000000"/>
          <w:sz w:val="24"/>
          <w:szCs w:val="24"/>
          <w:lang w:eastAsia="pt-BR"/>
        </w:rPr>
        <w:t xml:space="preserve">Espera-se que variações sazonais tenham pouca interferência sobre os dados de macroinvertebrados. Consequentemente, poderá se optar em aumentar o número de locais diagnosticados e manter apenas um período anual para a coleta das amostras (preferência pelo inverno seco). </w:t>
      </w:r>
    </w:p>
    <w:p w:rsidR="004453D1" w:rsidRPr="00E36115" w:rsidRDefault="004453D1" w:rsidP="004453D1">
      <w:pPr>
        <w:pStyle w:val="PargrafodaLista4"/>
        <w:spacing w:after="0" w:line="360" w:lineRule="auto"/>
        <w:ind w:left="0"/>
        <w:jc w:val="both"/>
        <w:rPr>
          <w:rFonts w:ascii="Arial" w:eastAsia="Times New Roman" w:hAnsi="Arial" w:cs="Arial"/>
          <w:color w:val="000000"/>
          <w:sz w:val="24"/>
          <w:szCs w:val="24"/>
          <w:lang w:eastAsia="pt-BR"/>
          <w:rPrChange w:id="2" w:author="Luize Mello" w:date="2020-12-13T12:15:00Z">
            <w:rPr>
              <w:rFonts w:ascii="Arial" w:hAnsi="Arial" w:cs="Arial"/>
              <w:b/>
              <w:szCs w:val="24"/>
            </w:rPr>
          </w:rPrChange>
        </w:rPr>
      </w:pPr>
      <w:r w:rsidRPr="0050309E">
        <w:rPr>
          <w:rFonts w:ascii="Arial" w:eastAsia="Times New Roman" w:hAnsi="Arial" w:cs="Arial"/>
          <w:color w:val="000000"/>
          <w:sz w:val="24"/>
          <w:szCs w:val="24"/>
          <w:lang w:eastAsia="pt-BR"/>
        </w:rPr>
        <w:t xml:space="preserve">Documentar possíveis ameaças antrópicas registradas durante as campanhas de amostragem dos dados primários. </w:t>
      </w:r>
    </w:p>
    <w:p w:rsidR="004453D1" w:rsidRDefault="004453D1" w:rsidP="004453D1">
      <w:pPr>
        <w:spacing w:line="360" w:lineRule="auto"/>
        <w:ind w:left="1418"/>
        <w:rPr>
          <w:rFonts w:ascii="Arial" w:hAnsi="Arial" w:cs="Arial"/>
          <w:b/>
          <w:szCs w:val="24"/>
        </w:rPr>
      </w:pPr>
    </w:p>
    <w:p w:rsidR="004453D1" w:rsidRDefault="004453D1" w:rsidP="004453D1">
      <w:pPr>
        <w:spacing w:line="360" w:lineRule="auto"/>
        <w:ind w:left="1418"/>
        <w:rPr>
          <w:rFonts w:ascii="Arial" w:hAnsi="Arial" w:cs="Arial"/>
          <w:szCs w:val="24"/>
        </w:rPr>
      </w:pPr>
      <w:r>
        <w:rPr>
          <w:rFonts w:ascii="Arial" w:hAnsi="Arial" w:cs="Arial"/>
          <w:b/>
          <w:szCs w:val="24"/>
        </w:rPr>
        <w:t xml:space="preserve">6.1.2 </w:t>
      </w:r>
      <w:proofErr w:type="spellStart"/>
      <w:r>
        <w:rPr>
          <w:rFonts w:ascii="Arial" w:hAnsi="Arial" w:cs="Arial"/>
          <w:b/>
          <w:szCs w:val="24"/>
        </w:rPr>
        <w:t>Mastofauna</w:t>
      </w:r>
      <w:proofErr w:type="spellEnd"/>
    </w:p>
    <w:p w:rsidR="004453D1" w:rsidRPr="00E36115" w:rsidRDefault="004453D1" w:rsidP="004453D1">
      <w:pPr>
        <w:pStyle w:val="PargrafodaLista4"/>
        <w:spacing w:after="0" w:line="360" w:lineRule="auto"/>
        <w:ind w:left="0"/>
        <w:jc w:val="both"/>
        <w:rPr>
          <w:rFonts w:ascii="Arial" w:eastAsia="Times New Roman" w:hAnsi="Arial" w:cs="Arial"/>
          <w:color w:val="000000"/>
          <w:sz w:val="24"/>
          <w:szCs w:val="24"/>
          <w:lang w:eastAsia="pt-BR"/>
        </w:rPr>
      </w:pPr>
      <w:r w:rsidRPr="00E36115">
        <w:rPr>
          <w:rFonts w:ascii="Arial" w:eastAsia="Times New Roman" w:hAnsi="Arial" w:cs="Arial"/>
          <w:color w:val="000000"/>
          <w:sz w:val="24"/>
          <w:szCs w:val="24"/>
          <w:lang w:eastAsia="pt-BR"/>
        </w:rPr>
        <w:t>Representa</w:t>
      </w:r>
      <w:r w:rsidR="00AC2E84">
        <w:rPr>
          <w:rFonts w:ascii="Arial" w:eastAsia="Times New Roman" w:hAnsi="Arial" w:cs="Arial"/>
          <w:color w:val="000000"/>
          <w:sz w:val="24"/>
          <w:szCs w:val="24"/>
          <w:lang w:eastAsia="pt-BR"/>
        </w:rPr>
        <w:t xml:space="preserve"> </w:t>
      </w:r>
      <w:r w:rsidRPr="00E36115">
        <w:rPr>
          <w:rFonts w:ascii="Arial" w:eastAsia="Times New Roman" w:hAnsi="Arial" w:cs="Arial"/>
          <w:color w:val="000000"/>
          <w:sz w:val="24"/>
          <w:szCs w:val="24"/>
          <w:lang w:eastAsia="pt-BR"/>
        </w:rPr>
        <w:t>um grupo amplo e diversificado, com características específicas e requer várias metodologias aplicadas para monitoramentos e inventários, de acordo com as características do local. Para este grupo os métodos usua</w:t>
      </w:r>
      <w:r>
        <w:rPr>
          <w:rFonts w:ascii="Arial" w:eastAsia="Times New Roman" w:hAnsi="Arial" w:cs="Arial"/>
          <w:color w:val="000000"/>
          <w:sz w:val="24"/>
          <w:szCs w:val="24"/>
          <w:lang w:eastAsia="pt-BR"/>
        </w:rPr>
        <w:t>l</w:t>
      </w:r>
      <w:r w:rsidRPr="00E36115">
        <w:rPr>
          <w:rFonts w:ascii="Arial" w:eastAsia="Times New Roman" w:hAnsi="Arial" w:cs="Arial"/>
          <w:color w:val="000000"/>
          <w:sz w:val="24"/>
          <w:szCs w:val="24"/>
          <w:lang w:eastAsia="pt-BR"/>
        </w:rPr>
        <w:t>mente utilizados são:</w:t>
      </w:r>
    </w:p>
    <w:p w:rsidR="004453D1" w:rsidRDefault="004453D1" w:rsidP="004453D1">
      <w:pPr>
        <w:pStyle w:val="PargrafodaLista4"/>
        <w:numPr>
          <w:ilvl w:val="0"/>
          <w:numId w:val="31"/>
        </w:numPr>
        <w:spacing w:after="0" w:line="360" w:lineRule="auto"/>
        <w:jc w:val="both"/>
        <w:rPr>
          <w:rFonts w:ascii="Arial" w:eastAsia="Times New Roman" w:hAnsi="Arial" w:cs="Arial"/>
          <w:sz w:val="24"/>
          <w:szCs w:val="24"/>
        </w:rPr>
      </w:pPr>
      <w:r>
        <w:rPr>
          <w:rFonts w:ascii="Arial" w:eastAsia="Times New Roman" w:hAnsi="Arial" w:cs="Arial"/>
          <w:sz w:val="24"/>
          <w:szCs w:val="24"/>
        </w:rPr>
        <w:t>Levantamento bibliográfico regional</w:t>
      </w:r>
    </w:p>
    <w:p w:rsidR="004453D1" w:rsidRDefault="004453D1" w:rsidP="004453D1">
      <w:pPr>
        <w:pStyle w:val="PargrafodaLista4"/>
        <w:numPr>
          <w:ilvl w:val="0"/>
          <w:numId w:val="31"/>
        </w:numPr>
        <w:spacing w:after="0" w:line="360" w:lineRule="auto"/>
        <w:jc w:val="both"/>
        <w:rPr>
          <w:rFonts w:ascii="Arial" w:eastAsia="Times New Roman" w:hAnsi="Arial" w:cs="Arial"/>
          <w:sz w:val="24"/>
          <w:szCs w:val="24"/>
        </w:rPr>
      </w:pPr>
      <w:r>
        <w:rPr>
          <w:rFonts w:ascii="Arial" w:eastAsia="Times New Roman" w:hAnsi="Arial" w:cs="Arial"/>
          <w:sz w:val="24"/>
          <w:szCs w:val="24"/>
        </w:rPr>
        <w:t>Entrevista: perguntas abertas aplicadas aos moradores da localidade, com registro de fotografias, gravações de modo a auxiliar na correta identificação.</w:t>
      </w:r>
    </w:p>
    <w:p w:rsidR="004453D1" w:rsidRDefault="004453D1" w:rsidP="004453D1">
      <w:pPr>
        <w:pStyle w:val="PargrafodaLista4"/>
        <w:numPr>
          <w:ilvl w:val="0"/>
          <w:numId w:val="31"/>
        </w:numPr>
        <w:spacing w:after="0" w:line="360" w:lineRule="auto"/>
        <w:jc w:val="both"/>
        <w:rPr>
          <w:rFonts w:ascii="Arial" w:eastAsia="Times New Roman" w:hAnsi="Arial" w:cs="Arial"/>
          <w:sz w:val="24"/>
          <w:szCs w:val="24"/>
        </w:rPr>
      </w:pPr>
      <w:r>
        <w:rPr>
          <w:rFonts w:ascii="Arial" w:eastAsia="Times New Roman" w:hAnsi="Arial" w:cs="Arial"/>
          <w:sz w:val="24"/>
          <w:szCs w:val="24"/>
        </w:rPr>
        <w:t>Método de observação direta: observação da espécie em tempo real, se dá normalmente a pé, em período do dia alternado, avalia-se tanto os vivos quanto as espécies mortas, realizada através de:</w:t>
      </w:r>
    </w:p>
    <w:p w:rsidR="004453D1" w:rsidRDefault="004453D1" w:rsidP="004453D1">
      <w:pPr>
        <w:pStyle w:val="PargrafodaLista4"/>
        <w:numPr>
          <w:ilvl w:val="0"/>
          <w:numId w:val="30"/>
        </w:numPr>
        <w:tabs>
          <w:tab w:val="clear" w:pos="720"/>
          <w:tab w:val="num" w:pos="0"/>
        </w:tabs>
        <w:spacing w:after="0" w:line="360" w:lineRule="auto"/>
        <w:ind w:left="1134" w:firstLine="0"/>
        <w:jc w:val="both"/>
        <w:rPr>
          <w:rFonts w:ascii="Arial" w:eastAsia="Times New Roman" w:hAnsi="Arial" w:cs="Arial"/>
          <w:sz w:val="24"/>
          <w:szCs w:val="24"/>
        </w:rPr>
      </w:pPr>
      <w:r>
        <w:rPr>
          <w:rFonts w:ascii="Arial" w:eastAsia="Times New Roman" w:hAnsi="Arial" w:cs="Arial"/>
          <w:sz w:val="24"/>
          <w:szCs w:val="24"/>
        </w:rPr>
        <w:t>Caminhadas ou censo;</w:t>
      </w:r>
    </w:p>
    <w:p w:rsidR="004453D1" w:rsidRDefault="004453D1" w:rsidP="004453D1">
      <w:pPr>
        <w:pStyle w:val="PargrafodaLista4"/>
        <w:numPr>
          <w:ilvl w:val="0"/>
          <w:numId w:val="30"/>
        </w:numPr>
        <w:tabs>
          <w:tab w:val="clear" w:pos="720"/>
          <w:tab w:val="num" w:pos="0"/>
        </w:tabs>
        <w:spacing w:after="0" w:line="360" w:lineRule="auto"/>
        <w:ind w:left="1134" w:firstLine="0"/>
        <w:jc w:val="both"/>
        <w:rPr>
          <w:rFonts w:ascii="Arial" w:eastAsia="Times New Roman" w:hAnsi="Arial" w:cs="Arial"/>
          <w:sz w:val="24"/>
          <w:szCs w:val="24"/>
        </w:rPr>
      </w:pPr>
      <w:r>
        <w:rPr>
          <w:rFonts w:ascii="Arial" w:eastAsia="Times New Roman" w:hAnsi="Arial" w:cs="Arial"/>
          <w:sz w:val="24"/>
          <w:szCs w:val="24"/>
        </w:rPr>
        <w:t>Armadilhas fotográficas: para espécies de difícil visualização;</w:t>
      </w:r>
    </w:p>
    <w:p w:rsidR="004453D1" w:rsidRDefault="004453D1" w:rsidP="004453D1">
      <w:pPr>
        <w:pStyle w:val="PargrafodaLista4"/>
        <w:numPr>
          <w:ilvl w:val="0"/>
          <w:numId w:val="30"/>
        </w:numPr>
        <w:tabs>
          <w:tab w:val="clear" w:pos="720"/>
          <w:tab w:val="num" w:pos="0"/>
        </w:tabs>
        <w:spacing w:after="0" w:line="360" w:lineRule="auto"/>
        <w:ind w:left="1134" w:firstLine="0"/>
        <w:jc w:val="both"/>
        <w:rPr>
          <w:rFonts w:ascii="Arial" w:eastAsia="Times New Roman" w:hAnsi="Arial" w:cs="Arial"/>
          <w:sz w:val="24"/>
          <w:szCs w:val="24"/>
        </w:rPr>
      </w:pPr>
      <w:r>
        <w:rPr>
          <w:rFonts w:ascii="Arial" w:eastAsia="Times New Roman" w:hAnsi="Arial" w:cs="Arial"/>
          <w:sz w:val="24"/>
          <w:szCs w:val="24"/>
        </w:rPr>
        <w:t>Armadilha de Captura;</w:t>
      </w:r>
    </w:p>
    <w:p w:rsidR="004453D1" w:rsidRDefault="004453D1" w:rsidP="004453D1">
      <w:pPr>
        <w:pStyle w:val="PargrafodaLista4"/>
        <w:numPr>
          <w:ilvl w:val="0"/>
          <w:numId w:val="30"/>
        </w:numPr>
        <w:tabs>
          <w:tab w:val="clear" w:pos="720"/>
          <w:tab w:val="num" w:pos="0"/>
        </w:tabs>
        <w:spacing w:after="0" w:line="360" w:lineRule="auto"/>
        <w:ind w:left="1134" w:firstLine="0"/>
        <w:jc w:val="both"/>
        <w:rPr>
          <w:rFonts w:ascii="Arial" w:eastAsia="Times New Roman" w:hAnsi="Arial" w:cs="Arial"/>
          <w:sz w:val="24"/>
          <w:szCs w:val="24"/>
        </w:rPr>
      </w:pPr>
      <w:r>
        <w:rPr>
          <w:rFonts w:ascii="Arial" w:eastAsia="Times New Roman" w:hAnsi="Arial" w:cs="Arial"/>
          <w:sz w:val="24"/>
          <w:szCs w:val="24"/>
        </w:rPr>
        <w:t>Rede de neblina;</w:t>
      </w:r>
    </w:p>
    <w:p w:rsidR="004453D1" w:rsidRDefault="004453D1" w:rsidP="004453D1">
      <w:pPr>
        <w:pStyle w:val="PargrafodaLista4"/>
        <w:numPr>
          <w:ilvl w:val="0"/>
          <w:numId w:val="31"/>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Método de observação indireta: registro de evidência deixado pelo animal, tornando possível a identificação sem a necessidade de estar em tempo real. As principais evidências são as pegadas ou rastros, vocalizações, fezes, carapaças, tocas e odor e para conseguir os registros a metodologia utilizada compõe de:</w:t>
      </w:r>
    </w:p>
    <w:p w:rsidR="004453D1" w:rsidRDefault="004453D1" w:rsidP="004453D1">
      <w:pPr>
        <w:pStyle w:val="PargrafodaLista4"/>
        <w:numPr>
          <w:ilvl w:val="0"/>
          <w:numId w:val="34"/>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Armadilhas de pegada- eficiente, não oferece risco às espécies, possibilita o registro de espécies de difícil visualização, colocado em áreas com grande potencial de passagem das espécies.</w:t>
      </w:r>
    </w:p>
    <w:p w:rsidR="004453D1" w:rsidRDefault="004453D1" w:rsidP="004453D1">
      <w:pPr>
        <w:pStyle w:val="PargrafodaLista4"/>
        <w:numPr>
          <w:ilvl w:val="0"/>
          <w:numId w:val="34"/>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Vestígios: avaliação de fezes, carcaças, entre outros.</w:t>
      </w:r>
    </w:p>
    <w:p w:rsidR="004453D1" w:rsidRDefault="004453D1" w:rsidP="004453D1">
      <w:pPr>
        <w:pStyle w:val="PargrafodaLista4"/>
        <w:tabs>
          <w:tab w:val="left" w:pos="709"/>
        </w:tabs>
        <w:spacing w:after="0" w:line="360" w:lineRule="auto"/>
        <w:ind w:left="1440"/>
        <w:jc w:val="both"/>
        <w:rPr>
          <w:rFonts w:ascii="Arial" w:eastAsia="Times New Roman" w:hAnsi="Arial" w:cs="Arial"/>
          <w:sz w:val="24"/>
          <w:szCs w:val="24"/>
        </w:rPr>
      </w:pPr>
    </w:p>
    <w:p w:rsidR="004453D1" w:rsidRDefault="004453D1" w:rsidP="004453D1">
      <w:pPr>
        <w:tabs>
          <w:tab w:val="left" w:pos="709"/>
        </w:tabs>
        <w:spacing w:line="360" w:lineRule="auto"/>
        <w:ind w:left="1418"/>
        <w:rPr>
          <w:rFonts w:ascii="Arial" w:hAnsi="Arial" w:cs="Arial"/>
          <w:b/>
          <w:szCs w:val="24"/>
        </w:rPr>
      </w:pPr>
      <w:r>
        <w:rPr>
          <w:rFonts w:ascii="Arial" w:hAnsi="Arial" w:cs="Arial"/>
          <w:b/>
          <w:szCs w:val="24"/>
        </w:rPr>
        <w:t>6.1.3 Avifauna</w:t>
      </w:r>
    </w:p>
    <w:p w:rsidR="004453D1" w:rsidRPr="00E36115" w:rsidRDefault="004453D1" w:rsidP="004453D1">
      <w:pPr>
        <w:pStyle w:val="PargrafodaLista4"/>
        <w:spacing w:after="0" w:line="360" w:lineRule="auto"/>
        <w:ind w:left="0"/>
        <w:jc w:val="both"/>
        <w:rPr>
          <w:rFonts w:ascii="Arial" w:eastAsia="Times New Roman" w:hAnsi="Arial" w:cs="Arial"/>
          <w:color w:val="000000"/>
          <w:sz w:val="24"/>
          <w:szCs w:val="24"/>
          <w:lang w:eastAsia="pt-BR"/>
        </w:rPr>
      </w:pPr>
      <w:r w:rsidRPr="00E36115">
        <w:rPr>
          <w:rFonts w:ascii="Arial" w:eastAsia="Times New Roman" w:hAnsi="Arial" w:cs="Arial"/>
          <w:color w:val="000000"/>
          <w:sz w:val="24"/>
          <w:szCs w:val="24"/>
          <w:lang w:eastAsia="pt-BR"/>
        </w:rPr>
        <w:t>Estudo de grande importância, uma vez que as aves vêm sofrendo interferência antrópica em seu habitat, com perda da diversidade em função da fragmentação florestal.  São de vasta variedade e hábitos e como metodologia aplicada ao inventário normalmente são usados:</w:t>
      </w:r>
    </w:p>
    <w:p w:rsidR="004453D1" w:rsidRDefault="004453D1" w:rsidP="004453D1">
      <w:pPr>
        <w:pStyle w:val="PargrafodaLista4"/>
        <w:numPr>
          <w:ilvl w:val="0"/>
          <w:numId w:val="32"/>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Bioacústica: ferramenta de pesquisa que capta a vocalização das espécies, ou seja, os sons emitidos no ambiente natural, percebendo a comunicação, os alertas entre as espécies. </w:t>
      </w:r>
    </w:p>
    <w:p w:rsidR="004453D1" w:rsidRDefault="004453D1" w:rsidP="004453D1">
      <w:pPr>
        <w:pStyle w:val="PargrafodaLista4"/>
        <w:numPr>
          <w:ilvl w:val="0"/>
          <w:numId w:val="32"/>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Levantamento quantitativo: levantamento no número de espécie e no tamanho populacional. Sendo aplicado um conjunto de métodos que possibilitem estimar a abundância de todas as espécies no período do estudo.</w:t>
      </w:r>
    </w:p>
    <w:p w:rsidR="004453D1" w:rsidRDefault="004453D1" w:rsidP="004453D1">
      <w:pPr>
        <w:pStyle w:val="PargrafodaLista4"/>
        <w:numPr>
          <w:ilvl w:val="0"/>
          <w:numId w:val="35"/>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Pontos Fixos: método de observação direta ou por vocalização </w:t>
      </w:r>
    </w:p>
    <w:p w:rsidR="004453D1" w:rsidRDefault="004453D1" w:rsidP="004453D1">
      <w:pPr>
        <w:pStyle w:val="PargrafodaLista4"/>
        <w:numPr>
          <w:ilvl w:val="0"/>
          <w:numId w:val="35"/>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Rede de neblina</w:t>
      </w:r>
    </w:p>
    <w:p w:rsidR="004453D1" w:rsidRDefault="004453D1" w:rsidP="004453D1">
      <w:pPr>
        <w:pStyle w:val="PargrafodaLista4"/>
        <w:numPr>
          <w:ilvl w:val="0"/>
          <w:numId w:val="35"/>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Transectos: parecido com o ponto fixo, mas com a vantagem de exploração de todos os ambientes envolvidos.</w:t>
      </w:r>
    </w:p>
    <w:p w:rsidR="004453D1" w:rsidRDefault="004453D1" w:rsidP="004453D1">
      <w:pPr>
        <w:pStyle w:val="PargrafodaLista4"/>
        <w:numPr>
          <w:ilvl w:val="0"/>
          <w:numId w:val="32"/>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Levantamento qualitativo: garante uma melhor mensuração das espécies, permitindo determinar as preferências de habitats, guildas tróficas, entre outros.</w:t>
      </w:r>
    </w:p>
    <w:p w:rsidR="004453D1" w:rsidRDefault="004453D1" w:rsidP="004453D1">
      <w:pPr>
        <w:pStyle w:val="PargrafodaLista4"/>
        <w:tabs>
          <w:tab w:val="left" w:pos="709"/>
        </w:tabs>
        <w:spacing w:after="0" w:line="360" w:lineRule="auto"/>
        <w:jc w:val="both"/>
        <w:rPr>
          <w:rFonts w:ascii="Arial" w:eastAsia="Times New Roman" w:hAnsi="Arial" w:cs="Arial"/>
          <w:sz w:val="24"/>
          <w:szCs w:val="24"/>
        </w:rPr>
      </w:pPr>
    </w:p>
    <w:p w:rsidR="004453D1" w:rsidRDefault="004453D1" w:rsidP="004453D1">
      <w:pPr>
        <w:tabs>
          <w:tab w:val="left" w:pos="709"/>
        </w:tabs>
        <w:spacing w:line="360" w:lineRule="auto"/>
        <w:ind w:left="1418"/>
        <w:rPr>
          <w:rFonts w:ascii="Arial" w:hAnsi="Arial" w:cs="Arial"/>
          <w:b/>
          <w:szCs w:val="24"/>
        </w:rPr>
      </w:pPr>
      <w:r>
        <w:rPr>
          <w:rFonts w:ascii="Arial" w:hAnsi="Arial" w:cs="Arial"/>
          <w:b/>
          <w:szCs w:val="24"/>
        </w:rPr>
        <w:t xml:space="preserve">6.1.4 </w:t>
      </w:r>
      <w:proofErr w:type="spellStart"/>
      <w:r>
        <w:rPr>
          <w:rFonts w:ascii="Arial" w:hAnsi="Arial" w:cs="Arial"/>
          <w:b/>
          <w:szCs w:val="24"/>
        </w:rPr>
        <w:t>Herpetofauna</w:t>
      </w:r>
      <w:proofErr w:type="spellEnd"/>
      <w:r>
        <w:rPr>
          <w:rFonts w:ascii="Arial" w:hAnsi="Arial" w:cs="Arial"/>
          <w:b/>
          <w:szCs w:val="24"/>
        </w:rPr>
        <w:t xml:space="preserve"> </w:t>
      </w:r>
    </w:p>
    <w:p w:rsidR="004453D1" w:rsidRPr="00514FC2" w:rsidRDefault="004453D1" w:rsidP="004453D1">
      <w:pPr>
        <w:tabs>
          <w:tab w:val="left" w:pos="709"/>
        </w:tabs>
        <w:spacing w:line="360" w:lineRule="auto"/>
        <w:rPr>
          <w:rFonts w:ascii="Arial" w:hAnsi="Arial" w:cs="Arial"/>
          <w:b/>
          <w:szCs w:val="24"/>
        </w:rPr>
      </w:pPr>
      <w:r>
        <w:rPr>
          <w:rFonts w:ascii="Arial" w:hAnsi="Arial" w:cs="Arial"/>
          <w:szCs w:val="24"/>
        </w:rPr>
        <w:t>Termo utilizado para o estudo do conjunto faunístico de anfíbios e repteis. Métodos de pesquisa usualmente utilizados:</w:t>
      </w:r>
    </w:p>
    <w:p w:rsidR="004453D1" w:rsidRDefault="004453D1" w:rsidP="004453D1">
      <w:pPr>
        <w:pStyle w:val="PargrafodaLista4"/>
        <w:numPr>
          <w:ilvl w:val="0"/>
          <w:numId w:val="36"/>
        </w:numPr>
        <w:tabs>
          <w:tab w:val="left" w:pos="1418"/>
        </w:tabs>
        <w:spacing w:after="0" w:line="360" w:lineRule="auto"/>
        <w:ind w:left="1418" w:hanging="284"/>
        <w:jc w:val="both"/>
        <w:rPr>
          <w:rFonts w:ascii="Arial" w:eastAsia="Times New Roman" w:hAnsi="Arial" w:cs="Arial"/>
          <w:sz w:val="24"/>
          <w:szCs w:val="24"/>
        </w:rPr>
      </w:pPr>
      <w:r>
        <w:rPr>
          <w:rFonts w:ascii="Arial" w:eastAsia="Times New Roman" w:hAnsi="Arial" w:cs="Arial"/>
          <w:sz w:val="24"/>
          <w:szCs w:val="24"/>
        </w:rPr>
        <w:t>Levantamento bibliográfico</w:t>
      </w:r>
    </w:p>
    <w:p w:rsidR="004453D1" w:rsidRDefault="004453D1" w:rsidP="004453D1">
      <w:pPr>
        <w:pStyle w:val="PargrafodaLista4"/>
        <w:numPr>
          <w:ilvl w:val="0"/>
          <w:numId w:val="36"/>
        </w:numPr>
        <w:tabs>
          <w:tab w:val="left" w:pos="1418"/>
        </w:tabs>
        <w:spacing w:after="0" w:line="360" w:lineRule="auto"/>
        <w:ind w:left="1418" w:hanging="284"/>
        <w:jc w:val="both"/>
        <w:rPr>
          <w:rFonts w:ascii="Arial" w:eastAsia="Times New Roman" w:hAnsi="Arial" w:cs="Arial"/>
          <w:sz w:val="24"/>
          <w:szCs w:val="24"/>
        </w:rPr>
      </w:pPr>
      <w:r>
        <w:rPr>
          <w:rFonts w:ascii="Arial" w:eastAsia="Times New Roman" w:hAnsi="Arial" w:cs="Arial"/>
          <w:sz w:val="24"/>
          <w:szCs w:val="24"/>
        </w:rPr>
        <w:t>Entrevistas Busca ativa: procura de campo, para captura de evidências diretas e indiretas, sob os locais e ambientes que haja possibilidade de encontro das espécies.</w:t>
      </w:r>
    </w:p>
    <w:p w:rsidR="004453D1" w:rsidRPr="00514FC2" w:rsidRDefault="004453D1" w:rsidP="004453D1">
      <w:pPr>
        <w:pStyle w:val="PargrafodaLista4"/>
        <w:numPr>
          <w:ilvl w:val="0"/>
          <w:numId w:val="36"/>
        </w:numPr>
        <w:tabs>
          <w:tab w:val="left" w:pos="1418"/>
        </w:tabs>
        <w:spacing w:after="0" w:line="360" w:lineRule="auto"/>
        <w:ind w:left="1418" w:hanging="284"/>
        <w:jc w:val="both"/>
        <w:rPr>
          <w:rFonts w:ascii="Arial" w:eastAsia="Times New Roman" w:hAnsi="Arial" w:cs="Arial"/>
          <w:b/>
          <w:sz w:val="24"/>
          <w:szCs w:val="24"/>
        </w:rPr>
      </w:pPr>
      <w:r>
        <w:rPr>
          <w:rFonts w:ascii="Arial" w:eastAsia="Times New Roman" w:hAnsi="Arial" w:cs="Arial"/>
          <w:sz w:val="24"/>
          <w:szCs w:val="24"/>
        </w:rPr>
        <w:t>Armadilhas de interceptação e queda: captura com uso de baldes, sem danos a espécie para identificação.</w:t>
      </w:r>
    </w:p>
    <w:p w:rsidR="004453D1" w:rsidRPr="00514FC2" w:rsidRDefault="004453D1" w:rsidP="004453D1">
      <w:pPr>
        <w:pStyle w:val="PargrafodaLista4"/>
        <w:tabs>
          <w:tab w:val="left" w:pos="1418"/>
        </w:tabs>
        <w:spacing w:after="0" w:line="360" w:lineRule="auto"/>
        <w:ind w:left="1418"/>
        <w:jc w:val="both"/>
        <w:rPr>
          <w:rFonts w:ascii="Arial" w:eastAsia="Times New Roman" w:hAnsi="Arial" w:cs="Arial"/>
          <w:b/>
          <w:sz w:val="24"/>
          <w:szCs w:val="24"/>
        </w:rPr>
      </w:pPr>
    </w:p>
    <w:p w:rsidR="004453D1" w:rsidRDefault="004453D1" w:rsidP="004453D1">
      <w:pPr>
        <w:pStyle w:val="PargrafodaLista4"/>
        <w:numPr>
          <w:ilvl w:val="0"/>
          <w:numId w:val="28"/>
        </w:numPr>
        <w:tabs>
          <w:tab w:val="left" w:pos="1418"/>
        </w:tabs>
        <w:spacing w:after="0" w:line="360" w:lineRule="auto"/>
        <w:jc w:val="both"/>
        <w:rPr>
          <w:rFonts w:ascii="Arial" w:eastAsia="Times New Roman" w:hAnsi="Arial" w:cs="Arial"/>
          <w:b/>
          <w:sz w:val="24"/>
          <w:szCs w:val="24"/>
        </w:rPr>
      </w:pPr>
      <w:r>
        <w:rPr>
          <w:rFonts w:ascii="Arial" w:eastAsia="Times New Roman" w:hAnsi="Arial" w:cs="Arial"/>
          <w:b/>
          <w:sz w:val="24"/>
          <w:szCs w:val="24"/>
        </w:rPr>
        <w:t>PRODUTOS</w:t>
      </w:r>
    </w:p>
    <w:p w:rsidR="004453D1" w:rsidRPr="0050309E"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50309E">
        <w:rPr>
          <w:rFonts w:ascii="Arial" w:eastAsia="Times New Roman" w:hAnsi="Arial" w:cs="Arial"/>
          <w:color w:val="000000"/>
          <w:sz w:val="24"/>
          <w:szCs w:val="24"/>
          <w:lang w:eastAsia="pt-BR"/>
        </w:rPr>
        <w:t xml:space="preserve">Serão elaborados relatórios técnicos por área de estudo, com protocolo de entrega, formatação em meio digital (arquivos PDF) e cópias impressas. Caso haja elaboração de mapas, </w:t>
      </w:r>
      <w:r>
        <w:rPr>
          <w:rFonts w:ascii="Arial" w:eastAsia="Times New Roman" w:hAnsi="Arial" w:cs="Arial"/>
          <w:color w:val="000000"/>
          <w:sz w:val="24"/>
          <w:szCs w:val="24"/>
          <w:lang w:eastAsia="pt-BR"/>
        </w:rPr>
        <w:t>estes</w:t>
      </w:r>
      <w:r w:rsidRPr="0050309E">
        <w:rPr>
          <w:rFonts w:ascii="Arial" w:eastAsia="Times New Roman" w:hAnsi="Arial" w:cs="Arial"/>
          <w:color w:val="000000"/>
          <w:sz w:val="24"/>
          <w:szCs w:val="24"/>
          <w:lang w:eastAsia="pt-BR"/>
        </w:rPr>
        <w:t xml:space="preserve"> serão entregues em meio digital em arquivos apropriados e PDF, com cópia impressa. Para todas as etapas do inventário.</w:t>
      </w:r>
    </w:p>
    <w:p w:rsidR="004453D1" w:rsidRDefault="004453D1" w:rsidP="004453D1">
      <w:pPr>
        <w:tabs>
          <w:tab w:val="left" w:pos="709"/>
        </w:tabs>
        <w:spacing w:line="360" w:lineRule="auto"/>
        <w:rPr>
          <w:rFonts w:ascii="Arial" w:hAnsi="Arial" w:cs="Arial"/>
          <w:szCs w:val="24"/>
        </w:rPr>
      </w:pPr>
      <w:r>
        <w:rPr>
          <w:rFonts w:ascii="Arial" w:hAnsi="Arial" w:cs="Arial"/>
          <w:szCs w:val="24"/>
        </w:rPr>
        <w:t>Todos os relatórios de levantamento de fauna deverão contar com:</w:t>
      </w:r>
    </w:p>
    <w:p w:rsidR="004453D1" w:rsidRDefault="004453D1" w:rsidP="004453D1">
      <w:pPr>
        <w:pStyle w:val="PargrafodaLista4"/>
        <w:numPr>
          <w:ilvl w:val="0"/>
          <w:numId w:val="37"/>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Lista de espécies da fauna, descritas para a localidade ou região, baseada em dados secundários, inclusive com indicação de espécies constantes em listas oficiais de fauna ameaçada com distribuição potencial da área, independente do grupo a que pertencem.</w:t>
      </w:r>
    </w:p>
    <w:p w:rsidR="004453D1" w:rsidRDefault="004453D1" w:rsidP="004453D1">
      <w:pPr>
        <w:pStyle w:val="PargrafodaLista4"/>
        <w:numPr>
          <w:ilvl w:val="0"/>
          <w:numId w:val="37"/>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Descrição detalhada da metodologia utilizada no registro de dados primários que deverá contemplar os grupos com classes de invertebrados e de vertebrados pertinentes; incluindo a revisão das armadilhas.</w:t>
      </w:r>
    </w:p>
    <w:p w:rsidR="004453D1" w:rsidRDefault="004453D1" w:rsidP="004453D1">
      <w:pPr>
        <w:pStyle w:val="PargrafodaLista4"/>
        <w:numPr>
          <w:ilvl w:val="0"/>
          <w:numId w:val="37"/>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Mapas e imagens áreas;</w:t>
      </w:r>
    </w:p>
    <w:p w:rsidR="004453D1" w:rsidRDefault="004453D1" w:rsidP="004453D1">
      <w:pPr>
        <w:pStyle w:val="PargrafodaLista4"/>
        <w:numPr>
          <w:ilvl w:val="0"/>
          <w:numId w:val="37"/>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Identificação das bacias e micro bacias hidrográficas;</w:t>
      </w:r>
    </w:p>
    <w:p w:rsidR="004453D1" w:rsidRDefault="004453D1" w:rsidP="004453D1">
      <w:pPr>
        <w:pStyle w:val="PargrafodaLista4"/>
        <w:numPr>
          <w:ilvl w:val="0"/>
          <w:numId w:val="37"/>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Descrição dos sítios amostrais com coordenadas geográficas; </w:t>
      </w:r>
    </w:p>
    <w:p w:rsidR="004453D1" w:rsidRDefault="004453D1" w:rsidP="004453D1">
      <w:pPr>
        <w:pStyle w:val="PargrafodaLista4"/>
        <w:numPr>
          <w:ilvl w:val="0"/>
          <w:numId w:val="37"/>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Para o levantamento da ictiofauna e invertebrados aquáticos deverão ser incluídos a lista de espécies de ambos, indicando as exóticas, de importância comercial, ameaçadas de extinção, endêmicas, </w:t>
      </w:r>
      <w:proofErr w:type="spellStart"/>
      <w:r>
        <w:rPr>
          <w:rFonts w:ascii="Arial" w:eastAsia="Times New Roman" w:hAnsi="Arial" w:cs="Arial"/>
          <w:sz w:val="24"/>
          <w:szCs w:val="24"/>
        </w:rPr>
        <w:t>rarasetc</w:t>
      </w:r>
      <w:proofErr w:type="spellEnd"/>
      <w:r>
        <w:rPr>
          <w:rFonts w:ascii="Arial" w:eastAsia="Times New Roman" w:hAnsi="Arial" w:cs="Arial"/>
          <w:sz w:val="24"/>
          <w:szCs w:val="24"/>
        </w:rPr>
        <w:t>.</w:t>
      </w:r>
    </w:p>
    <w:p w:rsidR="004453D1" w:rsidRDefault="004453D1" w:rsidP="004453D1">
      <w:pPr>
        <w:pStyle w:val="PargrafodaLista4"/>
        <w:numPr>
          <w:ilvl w:val="0"/>
          <w:numId w:val="37"/>
        </w:numPr>
        <w:tabs>
          <w:tab w:val="left" w:pos="709"/>
        </w:tab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Descrição detalhada da metodologia utilizada para o inventário de peixes, </w:t>
      </w:r>
      <w:proofErr w:type="spellStart"/>
      <w:r>
        <w:rPr>
          <w:rFonts w:ascii="Arial" w:eastAsia="Times New Roman" w:hAnsi="Arial" w:cs="Arial"/>
          <w:sz w:val="24"/>
          <w:szCs w:val="24"/>
        </w:rPr>
        <w:t>ictioplancton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fitoplancton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zooplancton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zoobentos</w:t>
      </w:r>
      <w:proofErr w:type="spellEnd"/>
      <w:r>
        <w:rPr>
          <w:rFonts w:ascii="Arial" w:eastAsia="Times New Roman" w:hAnsi="Arial" w:cs="Arial"/>
          <w:sz w:val="24"/>
          <w:szCs w:val="24"/>
        </w:rPr>
        <w:t>; além dos bioindicadores de saúde pública e qualidade ambiental.</w:t>
      </w:r>
    </w:p>
    <w:p w:rsidR="00AC2E84" w:rsidRDefault="00AC2E84" w:rsidP="00AC2E84">
      <w:pPr>
        <w:pStyle w:val="PargrafodaLista4"/>
        <w:tabs>
          <w:tab w:val="left" w:pos="709"/>
        </w:tabs>
        <w:spacing w:after="0" w:line="360" w:lineRule="auto"/>
        <w:jc w:val="both"/>
        <w:rPr>
          <w:rFonts w:ascii="Arial" w:eastAsia="Times New Roman" w:hAnsi="Arial" w:cs="Arial"/>
          <w:sz w:val="24"/>
          <w:szCs w:val="24"/>
        </w:rPr>
      </w:pPr>
    </w:p>
    <w:p w:rsidR="004453D1" w:rsidRPr="00605411" w:rsidRDefault="004453D1" w:rsidP="004453D1">
      <w:pPr>
        <w:pStyle w:val="PargrafodaLista4"/>
        <w:spacing w:line="360" w:lineRule="auto"/>
        <w:ind w:left="0"/>
        <w:jc w:val="both"/>
        <w:rPr>
          <w:rFonts w:ascii="Arial" w:eastAsia="Times New Roman" w:hAnsi="Arial" w:cs="Arial"/>
          <w:color w:val="000000"/>
          <w:sz w:val="24"/>
          <w:szCs w:val="24"/>
          <w:lang w:eastAsia="pt-BR"/>
        </w:rPr>
      </w:pPr>
      <w:r w:rsidRPr="00605411">
        <w:rPr>
          <w:rFonts w:ascii="Arial" w:eastAsia="Times New Roman" w:hAnsi="Arial" w:cs="Arial"/>
          <w:color w:val="000000"/>
          <w:sz w:val="24"/>
          <w:szCs w:val="24"/>
          <w:lang w:eastAsia="pt-BR"/>
        </w:rPr>
        <w:t>Todos os relatórios de resultados do levantamento da fauna deverão conter:</w:t>
      </w:r>
    </w:p>
    <w:p w:rsidR="004453D1" w:rsidRDefault="004453D1" w:rsidP="004453D1">
      <w:pPr>
        <w:pStyle w:val="PargrafodaLista4"/>
        <w:numPr>
          <w:ilvl w:val="0"/>
          <w:numId w:val="38"/>
        </w:numPr>
        <w:tabs>
          <w:tab w:val="left" w:pos="851"/>
        </w:tabs>
        <w:spacing w:after="0" w:line="360" w:lineRule="auto"/>
        <w:ind w:hanging="294"/>
        <w:jc w:val="both"/>
        <w:rPr>
          <w:rFonts w:ascii="Arial" w:eastAsia="Times New Roman" w:hAnsi="Arial" w:cs="Arial"/>
          <w:sz w:val="24"/>
          <w:szCs w:val="24"/>
        </w:rPr>
      </w:pPr>
      <w:r>
        <w:rPr>
          <w:rFonts w:ascii="Arial" w:eastAsia="Times New Roman" w:hAnsi="Arial" w:cs="Arial"/>
          <w:sz w:val="24"/>
          <w:szCs w:val="24"/>
        </w:rPr>
        <w:t>Lista das espécies encontradas, indicando a forma de registro e habitat, destacando as espécies que se encontram em ameaça de extinção, as endêmicas, as raras, as não descritas previamente na área de estudo, as passiveis de serem indicadoras de qualidade ambiental, as de importância econômica, as invasoras, migratórias e rotas;</w:t>
      </w:r>
    </w:p>
    <w:p w:rsidR="00AC2E84" w:rsidRDefault="00AC2E84" w:rsidP="00AC2E84">
      <w:pPr>
        <w:pStyle w:val="PargrafodaLista4"/>
        <w:tabs>
          <w:tab w:val="left" w:pos="851"/>
        </w:tabs>
        <w:spacing w:after="0" w:line="360" w:lineRule="auto"/>
        <w:jc w:val="both"/>
        <w:rPr>
          <w:rFonts w:ascii="Arial" w:eastAsia="Times New Roman" w:hAnsi="Arial" w:cs="Arial"/>
          <w:sz w:val="24"/>
          <w:szCs w:val="24"/>
        </w:rPr>
      </w:pPr>
    </w:p>
    <w:p w:rsidR="004453D1" w:rsidRDefault="004453D1" w:rsidP="004453D1">
      <w:pPr>
        <w:pStyle w:val="PargrafodaLista4"/>
        <w:numPr>
          <w:ilvl w:val="0"/>
          <w:numId w:val="38"/>
        </w:numPr>
        <w:tabs>
          <w:tab w:val="left" w:pos="851"/>
        </w:tabs>
        <w:spacing w:after="0" w:line="360" w:lineRule="auto"/>
        <w:ind w:hanging="294"/>
        <w:jc w:val="both"/>
        <w:rPr>
          <w:rFonts w:ascii="Arial" w:eastAsia="Times New Roman" w:hAnsi="Arial" w:cs="Arial"/>
          <w:sz w:val="24"/>
          <w:szCs w:val="24"/>
        </w:rPr>
      </w:pPr>
      <w:r>
        <w:rPr>
          <w:rFonts w:ascii="Arial" w:eastAsia="Times New Roman" w:hAnsi="Arial" w:cs="Arial"/>
          <w:sz w:val="24"/>
          <w:szCs w:val="24"/>
        </w:rPr>
        <w:t>Caracterização do ambiente encontrado na área de estudo, com descrição dos tipos de habitats encontrados</w:t>
      </w:r>
      <w:r w:rsidR="00786993">
        <w:rPr>
          <w:rFonts w:ascii="Arial" w:eastAsia="Times New Roman" w:hAnsi="Arial" w:cs="Arial"/>
          <w:sz w:val="24"/>
          <w:szCs w:val="24"/>
        </w:rPr>
        <w:t xml:space="preserve"> </w:t>
      </w:r>
      <w:r>
        <w:rPr>
          <w:rFonts w:ascii="Arial" w:eastAsia="Times New Roman" w:hAnsi="Arial" w:cs="Arial"/>
          <w:sz w:val="24"/>
          <w:szCs w:val="24"/>
        </w:rPr>
        <w:t>(incluindo áreas antropizadas ou manejadas), que deverão ser mapeados com indicação dos tamanhos em termos percentuais e absolutos; além de indicar os pontos amostrados para cada grupo taxonômico.</w:t>
      </w:r>
    </w:p>
    <w:p w:rsidR="00AC2E84" w:rsidRDefault="00AC2E84" w:rsidP="00AC2E84">
      <w:pPr>
        <w:pStyle w:val="PargrafodaLista4"/>
        <w:tabs>
          <w:tab w:val="left" w:pos="851"/>
        </w:tabs>
        <w:spacing w:after="0" w:line="360" w:lineRule="auto"/>
        <w:jc w:val="both"/>
        <w:rPr>
          <w:rFonts w:ascii="Arial" w:eastAsia="Times New Roman" w:hAnsi="Arial" w:cs="Arial"/>
          <w:sz w:val="24"/>
          <w:szCs w:val="24"/>
        </w:rPr>
      </w:pPr>
    </w:p>
    <w:p w:rsidR="004453D1" w:rsidRDefault="004453D1" w:rsidP="004453D1">
      <w:pPr>
        <w:pStyle w:val="PargrafodaLista4"/>
        <w:numPr>
          <w:ilvl w:val="0"/>
          <w:numId w:val="38"/>
        </w:numPr>
        <w:tabs>
          <w:tab w:val="left" w:pos="851"/>
        </w:tabs>
        <w:spacing w:after="0" w:line="360" w:lineRule="auto"/>
        <w:ind w:hanging="294"/>
        <w:jc w:val="both"/>
        <w:rPr>
          <w:rFonts w:ascii="Arial" w:eastAsia="Times New Roman" w:hAnsi="Arial" w:cs="Arial"/>
          <w:sz w:val="24"/>
          <w:szCs w:val="24"/>
        </w:rPr>
      </w:pPr>
      <w:r>
        <w:rPr>
          <w:rFonts w:ascii="Arial" w:eastAsia="Times New Roman" w:hAnsi="Arial" w:cs="Arial"/>
          <w:sz w:val="24"/>
          <w:szCs w:val="24"/>
        </w:rPr>
        <w:t>Esforço e eficiência amostral, parâmetros de riqueza e abundância das espécies, índice de diversidade e demais análises estatísticas pertinentes por fitofisionomia e grupo inventariado, contemplando</w:t>
      </w:r>
      <w:r w:rsidR="00786993">
        <w:rPr>
          <w:rFonts w:ascii="Arial" w:eastAsia="Times New Roman" w:hAnsi="Arial" w:cs="Arial"/>
          <w:sz w:val="24"/>
          <w:szCs w:val="24"/>
        </w:rPr>
        <w:t xml:space="preserve"> </w:t>
      </w:r>
      <w:r>
        <w:rPr>
          <w:rFonts w:ascii="Arial" w:eastAsia="Times New Roman" w:hAnsi="Arial" w:cs="Arial"/>
          <w:sz w:val="24"/>
          <w:szCs w:val="24"/>
        </w:rPr>
        <w:t>a sazonalidade em cada área amostrada.</w:t>
      </w:r>
    </w:p>
    <w:p w:rsidR="00AC2E84" w:rsidRDefault="00AC2E84" w:rsidP="00AC2E84">
      <w:pPr>
        <w:pStyle w:val="PargrafodaLista4"/>
        <w:tabs>
          <w:tab w:val="left" w:pos="851"/>
        </w:tabs>
        <w:spacing w:after="0" w:line="360" w:lineRule="auto"/>
        <w:jc w:val="both"/>
        <w:rPr>
          <w:rFonts w:ascii="Arial" w:eastAsia="Times New Roman" w:hAnsi="Arial" w:cs="Arial"/>
          <w:sz w:val="24"/>
          <w:szCs w:val="24"/>
        </w:rPr>
      </w:pPr>
    </w:p>
    <w:p w:rsidR="004453D1" w:rsidRDefault="004453D1" w:rsidP="004453D1">
      <w:pPr>
        <w:pStyle w:val="PargrafodaLista4"/>
        <w:numPr>
          <w:ilvl w:val="0"/>
          <w:numId w:val="38"/>
        </w:numPr>
        <w:tabs>
          <w:tab w:val="left" w:pos="851"/>
        </w:tabs>
        <w:spacing w:after="0" w:line="360" w:lineRule="auto"/>
        <w:ind w:hanging="294"/>
        <w:jc w:val="both"/>
        <w:rPr>
          <w:rFonts w:ascii="Arial" w:eastAsia="Times New Roman" w:hAnsi="Arial" w:cs="Arial"/>
          <w:sz w:val="24"/>
          <w:szCs w:val="24"/>
        </w:rPr>
      </w:pPr>
      <w:r>
        <w:rPr>
          <w:rFonts w:ascii="Arial" w:eastAsia="Times New Roman" w:hAnsi="Arial" w:cs="Arial"/>
          <w:sz w:val="24"/>
          <w:szCs w:val="24"/>
        </w:rPr>
        <w:t>Anexo digital com lista dos dados brutos dos registros de todos os espécimes – formas de registros, local georreferenciado, habitat, data e imagens;</w:t>
      </w:r>
    </w:p>
    <w:p w:rsidR="00AC2E84" w:rsidRDefault="00AC2E84" w:rsidP="00AC2E84">
      <w:pPr>
        <w:pStyle w:val="PargrafodaLista4"/>
        <w:tabs>
          <w:tab w:val="left" w:pos="851"/>
        </w:tabs>
        <w:spacing w:after="0" w:line="360" w:lineRule="auto"/>
        <w:jc w:val="both"/>
        <w:rPr>
          <w:rFonts w:ascii="Arial" w:eastAsia="Times New Roman" w:hAnsi="Arial" w:cs="Arial"/>
          <w:sz w:val="24"/>
          <w:szCs w:val="24"/>
        </w:rPr>
      </w:pPr>
    </w:p>
    <w:p w:rsidR="004453D1" w:rsidRDefault="004453D1" w:rsidP="004453D1">
      <w:pPr>
        <w:pStyle w:val="PargrafodaLista4"/>
        <w:numPr>
          <w:ilvl w:val="0"/>
          <w:numId w:val="38"/>
        </w:numPr>
        <w:tabs>
          <w:tab w:val="left" w:pos="851"/>
        </w:tabs>
        <w:spacing w:after="0" w:line="360" w:lineRule="auto"/>
        <w:ind w:hanging="294"/>
        <w:jc w:val="both"/>
        <w:rPr>
          <w:rFonts w:ascii="Arial" w:eastAsia="Times New Roman" w:hAnsi="Arial" w:cs="Arial"/>
          <w:sz w:val="24"/>
          <w:szCs w:val="24"/>
        </w:rPr>
      </w:pPr>
      <w:r>
        <w:rPr>
          <w:rFonts w:ascii="Arial" w:eastAsia="Times New Roman" w:hAnsi="Arial" w:cs="Arial"/>
          <w:sz w:val="24"/>
          <w:szCs w:val="24"/>
        </w:rPr>
        <w:t xml:space="preserve">Detalhamento de todo processo de captura e demais procedimentos adotados </w:t>
      </w:r>
    </w:p>
    <w:p w:rsidR="00AC2E84" w:rsidRDefault="00AC2E84" w:rsidP="00AC2E84">
      <w:pPr>
        <w:pStyle w:val="PargrafodaLista4"/>
        <w:tabs>
          <w:tab w:val="left" w:pos="851"/>
        </w:tabs>
        <w:spacing w:after="0" w:line="360" w:lineRule="auto"/>
        <w:jc w:val="both"/>
        <w:rPr>
          <w:rFonts w:ascii="Arial" w:eastAsia="Times New Roman" w:hAnsi="Arial" w:cs="Arial"/>
          <w:sz w:val="24"/>
          <w:szCs w:val="24"/>
        </w:rPr>
      </w:pPr>
    </w:p>
    <w:p w:rsidR="004453D1" w:rsidRDefault="004453D1" w:rsidP="004453D1">
      <w:pPr>
        <w:pStyle w:val="PargrafodaLista4"/>
        <w:numPr>
          <w:ilvl w:val="0"/>
          <w:numId w:val="38"/>
        </w:numPr>
        <w:tabs>
          <w:tab w:val="left" w:pos="851"/>
        </w:tabs>
        <w:spacing w:line="360" w:lineRule="auto"/>
        <w:ind w:hanging="294"/>
        <w:jc w:val="both"/>
        <w:rPr>
          <w:rFonts w:ascii="Arial" w:eastAsia="Times New Roman" w:hAnsi="Arial" w:cs="Arial"/>
          <w:sz w:val="24"/>
          <w:szCs w:val="24"/>
        </w:rPr>
      </w:pPr>
      <w:r>
        <w:rPr>
          <w:rFonts w:ascii="Arial" w:eastAsia="Times New Roman" w:hAnsi="Arial" w:cs="Arial"/>
          <w:sz w:val="24"/>
          <w:szCs w:val="24"/>
        </w:rPr>
        <w:t xml:space="preserve">Os resultados do levantamento da ictiofauna e invertebrados aquáticos, deverão incluir ainda, a determinação dos parâmetros físico químicos dos cursos d’agua, conforme resolução CONAMA, parâmetros ecológicos de riqueza e abundancia de espécie; bem como índices de diversidade para as comunidades dos peixes, </w:t>
      </w:r>
      <w:proofErr w:type="spellStart"/>
      <w:r>
        <w:rPr>
          <w:rFonts w:ascii="Arial" w:eastAsia="Times New Roman" w:hAnsi="Arial" w:cs="Arial"/>
          <w:sz w:val="24"/>
          <w:szCs w:val="24"/>
        </w:rPr>
        <w:t>ictioplancton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fitoplancton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zooplancton</w:t>
      </w:r>
      <w:proofErr w:type="spellEnd"/>
      <w:r>
        <w:rPr>
          <w:rFonts w:ascii="Arial" w:eastAsia="Times New Roman" w:hAnsi="Arial" w:cs="Arial"/>
          <w:sz w:val="24"/>
          <w:szCs w:val="24"/>
        </w:rPr>
        <w:t xml:space="preserve">, que deverão ser </w:t>
      </w:r>
      <w:proofErr w:type="gramStart"/>
      <w:r>
        <w:rPr>
          <w:rFonts w:ascii="Arial" w:eastAsia="Times New Roman" w:hAnsi="Arial" w:cs="Arial"/>
          <w:sz w:val="24"/>
          <w:szCs w:val="24"/>
        </w:rPr>
        <w:t>inventariada</w:t>
      </w:r>
      <w:proofErr w:type="gramEnd"/>
      <w:r>
        <w:rPr>
          <w:rFonts w:ascii="Arial" w:eastAsia="Times New Roman" w:hAnsi="Arial" w:cs="Arial"/>
          <w:sz w:val="24"/>
          <w:szCs w:val="24"/>
        </w:rPr>
        <w:t xml:space="preserve"> sazonalmente em todos os ambientes aquáticos.</w:t>
      </w:r>
    </w:p>
    <w:p w:rsidR="004453D1" w:rsidRDefault="004453D1" w:rsidP="004453D1">
      <w:pPr>
        <w:pStyle w:val="PargrafodaLista4"/>
        <w:tabs>
          <w:tab w:val="left" w:pos="851"/>
        </w:tabs>
        <w:spacing w:after="0" w:line="360" w:lineRule="auto"/>
        <w:ind w:left="0"/>
        <w:jc w:val="both"/>
        <w:rPr>
          <w:rFonts w:ascii="Arial" w:eastAsia="Times New Roman" w:hAnsi="Arial" w:cs="Arial"/>
          <w:sz w:val="24"/>
          <w:szCs w:val="24"/>
        </w:rPr>
      </w:pPr>
      <w:r>
        <w:rPr>
          <w:rFonts w:ascii="Arial" w:eastAsia="Times New Roman" w:hAnsi="Arial" w:cs="Arial"/>
          <w:sz w:val="24"/>
          <w:szCs w:val="24"/>
        </w:rPr>
        <w:t>Caberá a empresa de consultoria a escolha mais adequada dos métodos de levantamento e registro, de modo a proporcionar informações seguras que serão utilizadas pela estrutura governamental para tomadas de decisões.</w:t>
      </w:r>
    </w:p>
    <w:p w:rsidR="00AC2E84" w:rsidRDefault="00AC2E84" w:rsidP="004453D1">
      <w:pPr>
        <w:pStyle w:val="PargrafodaLista4"/>
        <w:tabs>
          <w:tab w:val="left" w:pos="851"/>
        </w:tabs>
        <w:spacing w:after="0" w:line="360" w:lineRule="auto"/>
        <w:ind w:left="0"/>
        <w:jc w:val="both"/>
        <w:rPr>
          <w:rFonts w:ascii="Arial" w:eastAsia="Times New Roman" w:hAnsi="Arial" w:cs="Arial"/>
          <w:sz w:val="24"/>
          <w:szCs w:val="24"/>
        </w:rPr>
      </w:pPr>
    </w:p>
    <w:p w:rsidR="004453D1" w:rsidRPr="007326D9" w:rsidRDefault="004453D1" w:rsidP="004453D1">
      <w:pPr>
        <w:pStyle w:val="PargrafodaLista1"/>
        <w:numPr>
          <w:ilvl w:val="0"/>
          <w:numId w:val="28"/>
        </w:numPr>
        <w:rPr>
          <w:rFonts w:ascii="Arial" w:hAnsi="Arial" w:cs="Arial"/>
          <w:b/>
          <w:bCs/>
          <w:sz w:val="24"/>
          <w:szCs w:val="24"/>
        </w:rPr>
      </w:pPr>
      <w:r w:rsidRPr="007326D9">
        <w:rPr>
          <w:rFonts w:ascii="Arial" w:hAnsi="Arial" w:cs="Arial"/>
          <w:b/>
          <w:bCs/>
          <w:sz w:val="24"/>
          <w:szCs w:val="24"/>
        </w:rPr>
        <w:t xml:space="preserve">JUSTIFICATIVA </w:t>
      </w:r>
    </w:p>
    <w:p w:rsidR="004453D1" w:rsidRPr="00695374" w:rsidRDefault="004453D1" w:rsidP="00AC2E84">
      <w:pPr>
        <w:shd w:val="clear" w:color="auto" w:fill="FFFFFF"/>
        <w:suppressAutoHyphens/>
        <w:spacing w:line="360" w:lineRule="auto"/>
        <w:ind w:right="-53"/>
        <w:jc w:val="both"/>
        <w:rPr>
          <w:rFonts w:ascii="Arial" w:hAnsi="Arial" w:cs="Arial"/>
          <w:szCs w:val="24"/>
        </w:rPr>
      </w:pPr>
      <w:r w:rsidRPr="00695374">
        <w:rPr>
          <w:rFonts w:ascii="Arial" w:hAnsi="Arial" w:cs="Arial"/>
          <w:szCs w:val="24"/>
        </w:rPr>
        <w:t xml:space="preserve">No ano de 2013, a prefeitura desenvolveu o Programa Enseada Limpa, que envolve a bacia hidrográfica contribuinte à Enseada de Jurujuba e, atualmente, encontra-se na terceira fase, sendo classificado como um dos projetos estruturantes do Plano Estratégico Niterói que Queremos. Este programa vem investindo em obras de melhoria da infraestrutura de saneamento nos bairros da bacia hidrográfica da enseada, como a implantação de dispositivo de retenção de sedimentos no Canal da Avenida Franklin Roosevelt, para melhorar a eficiência da captação de tempo seco existente na esquina da Rua Tupinambás; intensificação do programa "Se Liga", ambos em parcerias com  Águas de Niterói e INEA, respectivamente; </w:t>
      </w:r>
      <w:proofErr w:type="spellStart"/>
      <w:r w:rsidRPr="00695374">
        <w:rPr>
          <w:rFonts w:ascii="Arial" w:hAnsi="Arial" w:cs="Arial"/>
          <w:szCs w:val="24"/>
        </w:rPr>
        <w:t>Ecobarreira</w:t>
      </w:r>
      <w:proofErr w:type="spellEnd"/>
      <w:r w:rsidRPr="00695374">
        <w:rPr>
          <w:rFonts w:ascii="Arial" w:hAnsi="Arial" w:cs="Arial"/>
          <w:szCs w:val="24"/>
        </w:rPr>
        <w:t xml:space="preserve"> do Canal da Franklin Roosevelt; além de campanhas e ações educacionais.</w:t>
      </w:r>
    </w:p>
    <w:p w:rsidR="004453D1" w:rsidRDefault="004453D1" w:rsidP="00AC2E84">
      <w:pPr>
        <w:shd w:val="clear" w:color="auto" w:fill="FFFFFF"/>
        <w:suppressAutoHyphens/>
        <w:spacing w:line="360" w:lineRule="auto"/>
        <w:ind w:right="-53"/>
        <w:jc w:val="both"/>
      </w:pPr>
      <w:r>
        <w:rPr>
          <w:rFonts w:ascii="Arial" w:hAnsi="Arial" w:cs="Arial"/>
          <w:szCs w:val="24"/>
        </w:rPr>
        <w:t>Desta forma, a prefeitura vem conseguindo mudar o cenário de décadas e melhorar o padrão de balneabilidade das praias da enseada, que desde 2007 até 2012 eram críticos segundo monitoramento e dados do INEA.</w:t>
      </w:r>
    </w:p>
    <w:p w:rsidR="004453D1" w:rsidRPr="001D79C2" w:rsidRDefault="004453D1" w:rsidP="00AC2E84">
      <w:pPr>
        <w:shd w:val="clear" w:color="auto" w:fill="FFFFFF"/>
        <w:suppressAutoHyphens/>
        <w:spacing w:line="360" w:lineRule="auto"/>
        <w:ind w:right="-53"/>
        <w:jc w:val="both"/>
        <w:rPr>
          <w:rFonts w:ascii="Arial" w:hAnsi="Arial" w:cs="Arial"/>
          <w:szCs w:val="24"/>
        </w:rPr>
      </w:pPr>
      <w:r w:rsidRPr="001D79C2">
        <w:rPr>
          <w:rFonts w:ascii="Arial" w:hAnsi="Arial" w:cs="Arial"/>
          <w:szCs w:val="24"/>
        </w:rPr>
        <w:t>Considerando que os estudos que abrangem a área da Enseada de Jurujuba, são focados nos impactos provocados pelos resíduos, que temos pouca bibliografia sobre as espécies faunísticas locais e sua relação com aquele ambiente, mas principalmente, que a população não tem enxergado a fauna como um bem e privilégio da região em que mora, este projeto vem proporcionar dados de qualidade e conhecimento da biodiversidade local para gerar subsídios para tomadas de decisão, para ações de melhoria da política pública de saneamento e de conservação ambiental e, ainda, promover o sentimento de cuidado, conhecimento e respeito pela fauna local, despertando nos cidadãos a necessidade de conservação.</w:t>
      </w:r>
    </w:p>
    <w:p w:rsidR="004453D1" w:rsidRPr="005A44D5" w:rsidRDefault="004453D1" w:rsidP="00AC2E84">
      <w:pPr>
        <w:pStyle w:val="PargrafodaLista1"/>
        <w:numPr>
          <w:ilvl w:val="0"/>
          <w:numId w:val="28"/>
        </w:numPr>
        <w:jc w:val="both"/>
        <w:rPr>
          <w:rFonts w:ascii="Arial" w:hAnsi="Arial" w:cs="Arial"/>
          <w:b/>
          <w:bCs/>
          <w:sz w:val="24"/>
          <w:szCs w:val="24"/>
        </w:rPr>
      </w:pPr>
      <w:r w:rsidRPr="005A44D5">
        <w:rPr>
          <w:rFonts w:ascii="Arial" w:hAnsi="Arial" w:cs="Arial"/>
          <w:b/>
          <w:bCs/>
          <w:sz w:val="24"/>
          <w:szCs w:val="24"/>
        </w:rPr>
        <w:t xml:space="preserve">CARACTERIZAÇÃO DO </w:t>
      </w:r>
      <w:r>
        <w:rPr>
          <w:rFonts w:ascii="Arial" w:hAnsi="Arial" w:cs="Arial"/>
          <w:b/>
          <w:bCs/>
          <w:sz w:val="24"/>
          <w:szCs w:val="24"/>
        </w:rPr>
        <w:t>PROGRAMA ENSEADA LIMPA</w:t>
      </w:r>
    </w:p>
    <w:p w:rsidR="004453D1" w:rsidRDefault="004453D1" w:rsidP="00AC2E84">
      <w:pPr>
        <w:pStyle w:val="PargrafodaLista"/>
        <w:shd w:val="clear" w:color="auto" w:fill="FFFFFF"/>
        <w:suppressAutoHyphens/>
        <w:spacing w:after="200" w:line="360" w:lineRule="auto"/>
        <w:ind w:left="0" w:right="-53"/>
        <w:jc w:val="both"/>
        <w:rPr>
          <w:rFonts w:ascii="Arial" w:hAnsi="Arial" w:cs="Arial"/>
          <w:bCs/>
        </w:rPr>
      </w:pPr>
      <w:r w:rsidRPr="0021712E">
        <w:rPr>
          <w:rFonts w:ascii="Arial" w:hAnsi="Arial" w:cs="Arial"/>
        </w:rPr>
        <w:t xml:space="preserve">O programa Enseada Limpa, desenvolvido na primeira gestão do prefeito Rodrigo Neves, em 2013, teve como objetivo principal aumento da balneabilidade da Enseada de Jurujuba criando um modelo de gestão municipal sistêmica de modo a integrar as diferentes secretarias municipais atuantes em um dado sistema ambiental com os habitantes locais. Deste modo, era pretendido </w:t>
      </w:r>
      <w:r w:rsidRPr="0021712E">
        <w:rPr>
          <w:rFonts w:ascii="Arial" w:hAnsi="Arial" w:cs="Arial"/>
          <w:bCs/>
        </w:rPr>
        <w:t xml:space="preserve">vencer o procedimento tradicional da atuação pública isolacionista, centralizadora e fragmentária no tempo e no espaço para se obter maior eficiência, eficácia e efetividade das ações públicas. </w:t>
      </w:r>
    </w:p>
    <w:p w:rsidR="004453D1" w:rsidRPr="0021712E" w:rsidRDefault="004453D1" w:rsidP="00AC2E84">
      <w:pPr>
        <w:pStyle w:val="PargrafodaLista"/>
        <w:shd w:val="clear" w:color="auto" w:fill="FFFFFF"/>
        <w:suppressAutoHyphens/>
        <w:spacing w:after="200" w:line="360" w:lineRule="auto"/>
        <w:ind w:left="0" w:right="-53"/>
        <w:jc w:val="both"/>
        <w:rPr>
          <w:rFonts w:ascii="Arial" w:hAnsi="Arial" w:cs="Arial"/>
          <w:bCs/>
        </w:rPr>
      </w:pPr>
    </w:p>
    <w:p w:rsidR="004453D1" w:rsidRDefault="004453D1" w:rsidP="00AC2E84">
      <w:pPr>
        <w:pStyle w:val="PargrafodaLista"/>
        <w:shd w:val="clear" w:color="auto" w:fill="FFFFFF"/>
        <w:suppressAutoHyphens/>
        <w:spacing w:after="200" w:line="360" w:lineRule="auto"/>
        <w:ind w:left="0" w:right="-53"/>
        <w:jc w:val="both"/>
        <w:rPr>
          <w:rFonts w:ascii="Arial" w:hAnsi="Arial" w:cs="Arial"/>
          <w:bCs/>
        </w:rPr>
      </w:pPr>
      <w:r w:rsidRPr="0021712E">
        <w:rPr>
          <w:rFonts w:ascii="Arial" w:hAnsi="Arial" w:cs="Arial"/>
          <w:bCs/>
        </w:rPr>
        <w:t xml:space="preserve">Os caminhos percorridos na elaboração deste programa foram desde a identificação inicial dos problemas ambientais de resolução mais urgente, que culminou nas ações de desinfestação de roedores e identificação de áreas de risco de desabamento com ações de contenção de encostas; bem como gestão integrada de resíduos sólidos e o desenvolvimento de um sistema de saneamento adequado e adaptado para </w:t>
      </w:r>
      <w:r>
        <w:rPr>
          <w:rFonts w:ascii="Arial" w:hAnsi="Arial" w:cs="Arial"/>
          <w:bCs/>
        </w:rPr>
        <w:t>a situação</w:t>
      </w:r>
      <w:r w:rsidRPr="0021712E">
        <w:rPr>
          <w:rFonts w:ascii="Arial" w:hAnsi="Arial" w:cs="Arial"/>
          <w:bCs/>
        </w:rPr>
        <w:t xml:space="preserve"> das casas construídas nas comunidades.</w:t>
      </w:r>
    </w:p>
    <w:p w:rsidR="004453D1" w:rsidRPr="0021712E" w:rsidRDefault="004453D1" w:rsidP="00AC2E84">
      <w:pPr>
        <w:pStyle w:val="PargrafodaLista"/>
        <w:shd w:val="clear" w:color="auto" w:fill="FFFFFF"/>
        <w:suppressAutoHyphens/>
        <w:spacing w:after="200" w:line="360" w:lineRule="auto"/>
        <w:ind w:left="0" w:right="-53"/>
        <w:jc w:val="both"/>
        <w:rPr>
          <w:rFonts w:ascii="Arial" w:hAnsi="Arial" w:cs="Arial"/>
          <w:bCs/>
        </w:rPr>
      </w:pPr>
    </w:p>
    <w:p w:rsidR="004453D1" w:rsidRPr="0021712E" w:rsidRDefault="004453D1" w:rsidP="00AC2E84">
      <w:pPr>
        <w:pStyle w:val="PargrafodaLista"/>
        <w:shd w:val="clear" w:color="auto" w:fill="FFFFFF"/>
        <w:suppressAutoHyphens/>
        <w:spacing w:after="200" w:line="360" w:lineRule="auto"/>
        <w:ind w:left="0" w:right="-53"/>
        <w:jc w:val="both"/>
        <w:rPr>
          <w:rFonts w:ascii="Arial" w:hAnsi="Arial" w:cs="Arial"/>
          <w:bCs/>
        </w:rPr>
      </w:pPr>
      <w:r w:rsidRPr="0021712E">
        <w:rPr>
          <w:rFonts w:ascii="Arial" w:hAnsi="Arial" w:cs="Arial"/>
          <w:bCs/>
        </w:rPr>
        <w:t xml:space="preserve">Considerando todos os aspectos positivos e de investimentos na região, o Enseada Limpa se consolidou como modelo de trabalho para sustentabilidade e reversão dos impactos ambientais negativos e se mantem como programa de governo, com indicadores extremamente positivos da balneabilidade das praias da enseada de Jurujuba, possibilitando com isso novos estudos e projetos para a preservação ambiental da região. </w:t>
      </w:r>
    </w:p>
    <w:p w:rsidR="004453D1" w:rsidRPr="001B74F8" w:rsidRDefault="004453D1" w:rsidP="00AC2E84">
      <w:pPr>
        <w:shd w:val="clear" w:color="auto" w:fill="FFFFFF"/>
        <w:suppressAutoHyphens/>
        <w:spacing w:line="360" w:lineRule="auto"/>
        <w:ind w:right="-53"/>
        <w:jc w:val="both"/>
        <w:rPr>
          <w:rFonts w:ascii="Arial" w:hAnsi="Arial" w:cs="Arial"/>
          <w:b/>
          <w:sz w:val="24"/>
          <w:szCs w:val="24"/>
        </w:rPr>
      </w:pPr>
      <w:r w:rsidRPr="001B74F8">
        <w:rPr>
          <w:rFonts w:ascii="Arial" w:hAnsi="Arial" w:cs="Arial"/>
          <w:sz w:val="24"/>
          <w:szCs w:val="24"/>
        </w:rPr>
        <w:t>O inventário faunístico que será realizado na região, que terá apoio de consultoria de educação ambiental e comunicação, pretende gerar dados importantes e conhecimento da biodiversidade local, visando gerar subsídios para tomadas de decisão e ações de melhoria da política pública de saneamento e de conservação ambiental e ainda promover o sentimento de cuidado, conhecimento e respeito pela fauna local, gerando nos cidadãos a necessidade de conservação.</w:t>
      </w:r>
    </w:p>
    <w:p w:rsidR="004453D1" w:rsidRPr="001B74F8" w:rsidRDefault="004453D1" w:rsidP="00AC2E84">
      <w:pPr>
        <w:pStyle w:val="PargrafodaLista1"/>
        <w:numPr>
          <w:ilvl w:val="1"/>
          <w:numId w:val="28"/>
        </w:numPr>
        <w:jc w:val="both"/>
        <w:rPr>
          <w:rFonts w:asciiTheme="minorHAnsi" w:hAnsiTheme="minorHAnsi" w:cstheme="minorHAnsi"/>
          <w:b/>
          <w:bCs/>
          <w:sz w:val="24"/>
          <w:szCs w:val="24"/>
        </w:rPr>
      </w:pPr>
      <w:r w:rsidRPr="001B74F8">
        <w:rPr>
          <w:rFonts w:asciiTheme="minorHAnsi" w:hAnsiTheme="minorHAnsi" w:cstheme="minorHAnsi"/>
          <w:b/>
          <w:bCs/>
          <w:sz w:val="24"/>
          <w:szCs w:val="24"/>
        </w:rPr>
        <w:t>PREMISSAS PROJETO</w:t>
      </w:r>
    </w:p>
    <w:p w:rsidR="004453D1" w:rsidRPr="008023CD" w:rsidRDefault="004453D1" w:rsidP="00AC2E84">
      <w:pPr>
        <w:pStyle w:val="PargrafodaLista"/>
        <w:numPr>
          <w:ilvl w:val="0"/>
          <w:numId w:val="33"/>
        </w:numPr>
        <w:shd w:val="clear" w:color="auto" w:fill="FFFFFF"/>
        <w:suppressAutoHyphens/>
        <w:spacing w:after="200" w:line="360" w:lineRule="auto"/>
        <w:ind w:right="-53"/>
        <w:jc w:val="both"/>
        <w:rPr>
          <w:rFonts w:ascii="Arial" w:hAnsi="Arial" w:cs="Arial"/>
          <w:bCs/>
        </w:rPr>
      </w:pPr>
      <w:r w:rsidRPr="008023CD">
        <w:rPr>
          <w:rFonts w:ascii="Arial" w:hAnsi="Arial" w:cs="Arial"/>
          <w:bCs/>
        </w:rPr>
        <w:t>Gestão Horizontal​</w:t>
      </w:r>
    </w:p>
    <w:p w:rsidR="004453D1" w:rsidRPr="008023CD" w:rsidRDefault="004453D1" w:rsidP="00AC2E84">
      <w:pPr>
        <w:pStyle w:val="PargrafodaLista"/>
        <w:numPr>
          <w:ilvl w:val="0"/>
          <w:numId w:val="33"/>
        </w:numPr>
        <w:shd w:val="clear" w:color="auto" w:fill="FFFFFF"/>
        <w:suppressAutoHyphens/>
        <w:spacing w:after="200" w:line="360" w:lineRule="auto"/>
        <w:ind w:right="-53"/>
        <w:jc w:val="both"/>
        <w:rPr>
          <w:rFonts w:ascii="Arial" w:hAnsi="Arial" w:cs="Arial"/>
          <w:bCs/>
        </w:rPr>
      </w:pPr>
      <w:r w:rsidRPr="008023CD">
        <w:rPr>
          <w:rFonts w:ascii="Arial" w:hAnsi="Arial" w:cs="Arial"/>
          <w:bCs/>
        </w:rPr>
        <w:t>Ampla participação das partes interessadas​</w:t>
      </w:r>
    </w:p>
    <w:p w:rsidR="004453D1" w:rsidRPr="008023CD" w:rsidRDefault="004453D1" w:rsidP="00AC2E84">
      <w:pPr>
        <w:pStyle w:val="PargrafodaLista"/>
        <w:numPr>
          <w:ilvl w:val="0"/>
          <w:numId w:val="33"/>
        </w:numPr>
        <w:shd w:val="clear" w:color="auto" w:fill="FFFFFF"/>
        <w:suppressAutoHyphens/>
        <w:spacing w:after="200" w:line="360" w:lineRule="auto"/>
        <w:ind w:right="-53"/>
        <w:jc w:val="both"/>
        <w:rPr>
          <w:rFonts w:ascii="Arial" w:hAnsi="Arial" w:cs="Arial"/>
          <w:bCs/>
        </w:rPr>
      </w:pPr>
      <w:r w:rsidRPr="008023CD">
        <w:rPr>
          <w:rFonts w:ascii="Arial" w:hAnsi="Arial" w:cs="Arial"/>
          <w:bCs/>
        </w:rPr>
        <w:t>Integração de esforços​</w:t>
      </w:r>
    </w:p>
    <w:p w:rsidR="004453D1" w:rsidRPr="008023CD" w:rsidRDefault="004453D1" w:rsidP="00AC2E84">
      <w:pPr>
        <w:pStyle w:val="PargrafodaLista"/>
        <w:numPr>
          <w:ilvl w:val="0"/>
          <w:numId w:val="33"/>
        </w:numPr>
        <w:shd w:val="clear" w:color="auto" w:fill="FFFFFF"/>
        <w:suppressAutoHyphens/>
        <w:spacing w:after="200" w:line="360" w:lineRule="auto"/>
        <w:ind w:right="-53"/>
        <w:jc w:val="both"/>
        <w:rPr>
          <w:rFonts w:ascii="Arial" w:hAnsi="Arial" w:cs="Arial"/>
          <w:bCs/>
        </w:rPr>
      </w:pPr>
      <w:r w:rsidRPr="008023CD">
        <w:rPr>
          <w:rFonts w:ascii="Arial" w:hAnsi="Arial" w:cs="Arial"/>
          <w:bCs/>
        </w:rPr>
        <w:t>Otimização de recursos​</w:t>
      </w:r>
    </w:p>
    <w:p w:rsidR="004453D1" w:rsidRDefault="004453D1" w:rsidP="00AC2E84">
      <w:pPr>
        <w:pStyle w:val="PargrafodaLista"/>
        <w:numPr>
          <w:ilvl w:val="0"/>
          <w:numId w:val="33"/>
        </w:numPr>
        <w:shd w:val="clear" w:color="auto" w:fill="FFFFFF"/>
        <w:suppressAutoHyphens/>
        <w:spacing w:after="200" w:line="360" w:lineRule="auto"/>
        <w:ind w:right="-53"/>
        <w:jc w:val="both"/>
        <w:rPr>
          <w:rFonts w:ascii="Arial" w:hAnsi="Arial" w:cs="Arial"/>
          <w:bCs/>
        </w:rPr>
      </w:pPr>
      <w:r w:rsidRPr="008023CD">
        <w:rPr>
          <w:rFonts w:ascii="Arial" w:hAnsi="Arial" w:cs="Arial"/>
          <w:bCs/>
        </w:rPr>
        <w:t>Ampliação dos impactos</w:t>
      </w:r>
    </w:p>
    <w:p w:rsidR="004453D1" w:rsidRPr="008023CD" w:rsidRDefault="004453D1" w:rsidP="00AC2E84">
      <w:pPr>
        <w:pStyle w:val="PargrafodaLista"/>
        <w:shd w:val="clear" w:color="auto" w:fill="FFFFFF"/>
        <w:suppressAutoHyphens/>
        <w:spacing w:after="200" w:line="360" w:lineRule="auto"/>
        <w:ind w:right="-53"/>
        <w:jc w:val="both"/>
        <w:rPr>
          <w:rFonts w:ascii="Arial" w:hAnsi="Arial" w:cs="Arial"/>
          <w:bCs/>
        </w:rPr>
      </w:pPr>
    </w:p>
    <w:p w:rsidR="004453D1" w:rsidRDefault="004453D1" w:rsidP="00AC2E84">
      <w:pPr>
        <w:pStyle w:val="PargrafodaLista"/>
        <w:numPr>
          <w:ilvl w:val="0"/>
          <w:numId w:val="28"/>
        </w:numPr>
        <w:shd w:val="clear" w:color="auto" w:fill="FFFFFF"/>
        <w:suppressAutoHyphens/>
        <w:spacing w:after="200" w:line="360" w:lineRule="auto"/>
        <w:ind w:right="-53"/>
        <w:jc w:val="both"/>
        <w:rPr>
          <w:rFonts w:ascii="Arial" w:hAnsi="Arial" w:cs="Arial"/>
          <w:b/>
        </w:rPr>
      </w:pPr>
      <w:r w:rsidRPr="00EF621A">
        <w:rPr>
          <w:rFonts w:ascii="Arial" w:hAnsi="Arial" w:cs="Arial"/>
          <w:b/>
        </w:rPr>
        <w:t>CORPO TÉCNICO</w:t>
      </w:r>
    </w:p>
    <w:p w:rsidR="004453D1" w:rsidRPr="001B74F8" w:rsidRDefault="004453D1" w:rsidP="00AC2E84">
      <w:pPr>
        <w:shd w:val="clear" w:color="auto" w:fill="FFFFFF"/>
        <w:suppressAutoHyphens/>
        <w:spacing w:line="360" w:lineRule="auto"/>
        <w:ind w:right="-53"/>
        <w:jc w:val="both"/>
        <w:rPr>
          <w:rFonts w:ascii="Arial" w:hAnsi="Arial" w:cs="Arial"/>
          <w:bCs/>
          <w:sz w:val="24"/>
          <w:szCs w:val="24"/>
        </w:rPr>
      </w:pPr>
      <w:r w:rsidRPr="001B74F8">
        <w:rPr>
          <w:rFonts w:ascii="Arial" w:hAnsi="Arial" w:cs="Arial"/>
          <w:bCs/>
          <w:sz w:val="24"/>
          <w:szCs w:val="24"/>
        </w:rPr>
        <w:t>A Empresa a ser contratada deverá possuir experiência comprovada de inventários faunísticos e apresentar corpo técnico com experiência compatível com a natureza e o volume das ações a serem contratadas, incluindo técnicos especializados em planejamento e monitoramento em todas as fases.</w:t>
      </w:r>
    </w:p>
    <w:p w:rsidR="004453D1" w:rsidRPr="009A3094" w:rsidRDefault="004453D1" w:rsidP="00AC2E84">
      <w:pPr>
        <w:pStyle w:val="PargrafodaLista1"/>
        <w:numPr>
          <w:ilvl w:val="0"/>
          <w:numId w:val="28"/>
        </w:numPr>
        <w:jc w:val="both"/>
        <w:rPr>
          <w:rFonts w:ascii="Arial" w:hAnsi="Arial" w:cs="Arial"/>
          <w:b/>
          <w:bCs/>
          <w:sz w:val="24"/>
          <w:szCs w:val="24"/>
        </w:rPr>
      </w:pPr>
      <w:r>
        <w:rPr>
          <w:rFonts w:ascii="Arial" w:hAnsi="Arial" w:cs="Arial"/>
          <w:b/>
          <w:bCs/>
          <w:sz w:val="24"/>
          <w:szCs w:val="24"/>
        </w:rPr>
        <w:t>DAS ATRIBUIÇÕES E OBRIGAÇÕES</w:t>
      </w:r>
    </w:p>
    <w:p w:rsidR="004453D1" w:rsidRDefault="004453D1" w:rsidP="00AC2E84">
      <w:pPr>
        <w:spacing w:line="360" w:lineRule="auto"/>
        <w:ind w:left="542"/>
        <w:jc w:val="both"/>
        <w:rPr>
          <w:rFonts w:ascii="Arial" w:hAnsi="Arial" w:cs="Arial"/>
          <w:szCs w:val="24"/>
          <w:lang w:bidi="pt-BR"/>
        </w:rPr>
      </w:pPr>
      <w:r>
        <w:rPr>
          <w:rFonts w:ascii="Arial" w:hAnsi="Arial" w:cs="Arial"/>
          <w:b/>
          <w:bCs/>
          <w:szCs w:val="24"/>
          <w:u w:val="single"/>
        </w:rPr>
        <w:t xml:space="preserve"> DA CONTRATANTE - Prefeitura de Niterói</w:t>
      </w:r>
      <w:r>
        <w:rPr>
          <w:rFonts w:ascii="Arial" w:hAnsi="Arial" w:cs="Arial"/>
          <w:b/>
          <w:bCs/>
          <w:szCs w:val="24"/>
        </w:rPr>
        <w:t>:</w:t>
      </w:r>
    </w:p>
    <w:p w:rsidR="004453D1" w:rsidRDefault="004453D1" w:rsidP="00AC2E84">
      <w:pPr>
        <w:pStyle w:val="PargrafodaLista1"/>
        <w:numPr>
          <w:ilvl w:val="0"/>
          <w:numId w:val="31"/>
        </w:numPr>
        <w:spacing w:after="0" w:line="360" w:lineRule="auto"/>
        <w:jc w:val="both"/>
        <w:rPr>
          <w:rFonts w:ascii="Arial" w:hAnsi="Arial" w:cs="Arial"/>
        </w:rPr>
      </w:pPr>
      <w:r>
        <w:rPr>
          <w:rFonts w:ascii="Arial" w:hAnsi="Arial" w:cs="Arial"/>
          <w:sz w:val="24"/>
          <w:szCs w:val="24"/>
          <w:lang w:eastAsia="pt-BR" w:bidi="pt-BR"/>
        </w:rPr>
        <w:t>Acompanhar e proporcionar apoio às atividades do projeto;</w:t>
      </w:r>
    </w:p>
    <w:p w:rsidR="004453D1" w:rsidRDefault="004453D1" w:rsidP="00AC2E84">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lang w:val="pt-BR"/>
        </w:rPr>
        <w:t>Promover os pagamentos dentro do prazo estipulado, desde que sejam observadas as condições contratuais;</w:t>
      </w:r>
    </w:p>
    <w:p w:rsidR="004453D1" w:rsidRDefault="004453D1" w:rsidP="00AC2E84">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lang w:val="pt-BR"/>
        </w:rPr>
        <w:t>Aplicar as sanções, conforme previsto em contrato;</w:t>
      </w:r>
    </w:p>
    <w:p w:rsidR="004453D1" w:rsidRDefault="004453D1" w:rsidP="00AC2E84">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lang w:val="pt-BR"/>
        </w:rPr>
        <w:t>Efetuar o monitoramento das etapas do projeto e seus produtos, principalmente no que diz respeito à qualidade dos serviços prestados;</w:t>
      </w:r>
    </w:p>
    <w:p w:rsidR="004453D1" w:rsidRDefault="004453D1" w:rsidP="00AC2E84">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lang w:val="pt-BR"/>
        </w:rPr>
        <w:t>Comunicar à CONTRATADA, por escrito, sobre imperfeições, falhas ou irregularidades verificadas no serviço fornecido, fixando prazo para que seja substituído, reparado ou corrigido;</w:t>
      </w:r>
    </w:p>
    <w:p w:rsidR="004453D1" w:rsidRDefault="004453D1" w:rsidP="00AC2E84">
      <w:pPr>
        <w:pStyle w:val="Padro"/>
        <w:widowControl w:val="0"/>
        <w:numPr>
          <w:ilvl w:val="0"/>
          <w:numId w:val="31"/>
        </w:numPr>
        <w:tabs>
          <w:tab w:val="left" w:pos="0"/>
        </w:tabs>
        <w:spacing w:before="120" w:after="0" w:line="360" w:lineRule="auto"/>
        <w:jc w:val="both"/>
        <w:rPr>
          <w:rFonts w:ascii="Arial" w:hAnsi="Arial" w:cs="Arial"/>
          <w:b/>
          <w:u w:val="single"/>
          <w:lang w:val="pt-BR"/>
        </w:rPr>
      </w:pPr>
      <w:r>
        <w:rPr>
          <w:rFonts w:ascii="Arial" w:hAnsi="Arial" w:cs="Arial"/>
          <w:lang w:val="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4453D1" w:rsidRDefault="004453D1" w:rsidP="00AC2E84">
      <w:pPr>
        <w:pStyle w:val="Padro"/>
        <w:widowControl w:val="0"/>
        <w:tabs>
          <w:tab w:val="left" w:pos="0"/>
        </w:tabs>
        <w:spacing w:before="120" w:after="0" w:line="360" w:lineRule="auto"/>
        <w:ind w:left="531"/>
        <w:jc w:val="both"/>
        <w:rPr>
          <w:rFonts w:ascii="Arial" w:hAnsi="Arial" w:cs="Arial"/>
          <w:lang w:val="pt-BR"/>
        </w:rPr>
      </w:pPr>
      <w:r>
        <w:rPr>
          <w:rFonts w:ascii="Arial" w:hAnsi="Arial" w:cs="Arial"/>
          <w:b/>
          <w:u w:val="single"/>
        </w:rPr>
        <w:t>DA CONTRATADA</w:t>
      </w:r>
      <w:r>
        <w:rPr>
          <w:rFonts w:ascii="Arial" w:hAnsi="Arial" w:cs="Arial"/>
          <w:b/>
        </w:rPr>
        <w:t>:</w:t>
      </w:r>
    </w:p>
    <w:p w:rsidR="004453D1" w:rsidRDefault="004453D1" w:rsidP="00AC2E84">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lang w:val="pt-BR"/>
        </w:rPr>
        <w:t>Responsabilizar-se pelos serviços contratados em cumprimento aos termos da legislação vigente;</w:t>
      </w:r>
    </w:p>
    <w:p w:rsidR="004453D1" w:rsidRDefault="004453D1" w:rsidP="00AC2E84">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lang w:val="pt-BR"/>
        </w:rPr>
        <w:t>Articular e integrar com as diferentes unidades e instituições participantes;</w:t>
      </w:r>
    </w:p>
    <w:p w:rsidR="004453D1" w:rsidRDefault="004453D1" w:rsidP="00AC2E84">
      <w:pPr>
        <w:pStyle w:val="Padro"/>
        <w:widowControl w:val="0"/>
        <w:numPr>
          <w:ilvl w:val="0"/>
          <w:numId w:val="31"/>
        </w:numPr>
        <w:tabs>
          <w:tab w:val="left" w:pos="0"/>
        </w:tabs>
        <w:spacing w:before="120" w:after="0" w:line="360" w:lineRule="auto"/>
        <w:jc w:val="both"/>
        <w:rPr>
          <w:rFonts w:ascii="Arial" w:hAnsi="Arial" w:cs="Arial"/>
          <w:color w:val="00000A"/>
          <w:lang w:val="pt-BR"/>
        </w:rPr>
      </w:pPr>
      <w:r>
        <w:rPr>
          <w:rFonts w:ascii="Arial" w:hAnsi="Arial" w:cs="Arial"/>
          <w:lang w:val="pt-BR"/>
        </w:rPr>
        <w:t>Selecionar e supervisionar os profissionais que irão prestar os serviços, de forma a garantir que tenham conhecimento e experiência com os temas abarcados pelo projeto;</w:t>
      </w:r>
    </w:p>
    <w:p w:rsidR="004453D1" w:rsidRDefault="004453D1" w:rsidP="00AC2E84">
      <w:pPr>
        <w:pStyle w:val="PargrafodaLista1"/>
        <w:numPr>
          <w:ilvl w:val="0"/>
          <w:numId w:val="31"/>
        </w:numPr>
        <w:spacing w:after="0" w:line="360" w:lineRule="auto"/>
        <w:jc w:val="both"/>
        <w:rPr>
          <w:rFonts w:ascii="Arial" w:hAnsi="Arial" w:cs="Arial"/>
          <w:sz w:val="24"/>
          <w:szCs w:val="24"/>
        </w:rPr>
      </w:pPr>
      <w:r>
        <w:rPr>
          <w:rFonts w:ascii="Arial" w:hAnsi="Arial" w:cs="Arial"/>
          <w:sz w:val="24"/>
          <w:szCs w:val="24"/>
        </w:rPr>
        <w:t>Manter seu pessoal identificado e disciplinado nos locais de serviços;</w:t>
      </w:r>
    </w:p>
    <w:p w:rsidR="004453D1" w:rsidRDefault="004453D1" w:rsidP="00AC2E84">
      <w:pPr>
        <w:pStyle w:val="PargrafodaLista1"/>
        <w:numPr>
          <w:ilvl w:val="0"/>
          <w:numId w:val="31"/>
        </w:numPr>
        <w:spacing w:after="0" w:line="360" w:lineRule="auto"/>
        <w:jc w:val="both"/>
        <w:rPr>
          <w:rFonts w:ascii="Arial" w:hAnsi="Arial" w:cs="Arial"/>
          <w:color w:val="00000A"/>
          <w:sz w:val="24"/>
          <w:szCs w:val="24"/>
        </w:rPr>
      </w:pPr>
      <w:r>
        <w:rPr>
          <w:rFonts w:ascii="Arial" w:hAnsi="Arial" w:cs="Arial"/>
          <w:sz w:val="24"/>
          <w:szCs w:val="24"/>
        </w:rPr>
        <w:t>Controlar a frequência de seus funcionários;</w:t>
      </w:r>
    </w:p>
    <w:p w:rsidR="004453D1" w:rsidRDefault="004453D1" w:rsidP="00AC2E84">
      <w:pPr>
        <w:pStyle w:val="PargrafodaLista1"/>
        <w:widowControl w:val="0"/>
        <w:numPr>
          <w:ilvl w:val="0"/>
          <w:numId w:val="31"/>
        </w:numPr>
        <w:tabs>
          <w:tab w:val="left" w:pos="0"/>
          <w:tab w:val="left" w:pos="708"/>
          <w:tab w:val="left" w:pos="851"/>
        </w:tabs>
        <w:spacing w:before="120" w:after="0" w:line="360" w:lineRule="auto"/>
        <w:jc w:val="both"/>
        <w:rPr>
          <w:rFonts w:ascii="Arial" w:hAnsi="Arial" w:cs="Arial"/>
          <w:color w:val="00000A"/>
        </w:rPr>
      </w:pPr>
      <w:r>
        <w:rPr>
          <w:rFonts w:ascii="Arial" w:hAnsi="Arial" w:cs="Arial"/>
          <w:color w:val="00000A"/>
          <w:sz w:val="24"/>
          <w:szCs w:val="24"/>
        </w:rPr>
        <w:t>Produzir relatórios mensais e relatório</w:t>
      </w:r>
      <w:r w:rsidRPr="0034273A">
        <w:rPr>
          <w:rFonts w:ascii="Arial" w:hAnsi="Arial" w:cs="Arial"/>
          <w:color w:val="00000A"/>
          <w:sz w:val="24"/>
          <w:szCs w:val="24"/>
        </w:rPr>
        <w:t xml:space="preserve"> final, em modelo a ser acordado com a CONTRATANTE;</w:t>
      </w:r>
    </w:p>
    <w:p w:rsidR="004453D1" w:rsidRDefault="004453D1" w:rsidP="00AC2E84">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color w:val="00000A"/>
          <w:lang w:val="pt-BR"/>
        </w:rPr>
        <w:t>Contratar a equipe de qualificação teórica e prática, de acordo com as especificidades do projeto;</w:t>
      </w:r>
    </w:p>
    <w:p w:rsidR="004453D1" w:rsidRDefault="004453D1" w:rsidP="00AC2E84">
      <w:pPr>
        <w:pStyle w:val="Padro"/>
        <w:widowControl w:val="0"/>
        <w:numPr>
          <w:ilvl w:val="0"/>
          <w:numId w:val="31"/>
        </w:numPr>
        <w:tabs>
          <w:tab w:val="left" w:pos="0"/>
        </w:tabs>
        <w:spacing w:before="120" w:after="0" w:line="360" w:lineRule="auto"/>
        <w:jc w:val="both"/>
        <w:rPr>
          <w:rFonts w:ascii="Arial" w:hAnsi="Arial" w:cs="Arial"/>
          <w:color w:val="00000A"/>
          <w:lang w:val="pt-BR"/>
        </w:rPr>
      </w:pPr>
      <w:r>
        <w:rPr>
          <w:rFonts w:ascii="Arial" w:hAnsi="Arial" w:cs="Arial"/>
          <w:lang w:val="pt-BR"/>
        </w:rPr>
        <w:t>Concluir os serviços nos prazos estipulados;</w:t>
      </w:r>
    </w:p>
    <w:p w:rsidR="004453D1" w:rsidRDefault="004453D1" w:rsidP="00AC2E84">
      <w:pPr>
        <w:pStyle w:val="Padro"/>
        <w:widowControl w:val="0"/>
        <w:numPr>
          <w:ilvl w:val="0"/>
          <w:numId w:val="31"/>
        </w:numPr>
        <w:tabs>
          <w:tab w:val="left" w:pos="0"/>
        </w:tabs>
        <w:spacing w:before="120" w:after="0" w:line="360" w:lineRule="auto"/>
        <w:jc w:val="both"/>
        <w:rPr>
          <w:rFonts w:ascii="Arial" w:hAnsi="Arial" w:cs="Arial"/>
          <w:color w:val="00000A"/>
          <w:lang w:val="pt-BR"/>
        </w:rPr>
      </w:pPr>
      <w:r w:rsidRPr="3E4EAD7B">
        <w:rPr>
          <w:rFonts w:ascii="Arial" w:hAnsi="Arial" w:cs="Arial"/>
          <w:color w:val="00000A"/>
          <w:lang w:val="pt-BR"/>
        </w:rPr>
        <w:t xml:space="preserve">Monitorar e avaliar </w:t>
      </w:r>
      <w:r>
        <w:rPr>
          <w:rFonts w:ascii="Arial" w:hAnsi="Arial" w:cs="Arial"/>
          <w:color w:val="00000A"/>
          <w:lang w:val="pt-BR"/>
        </w:rPr>
        <w:t>todas as etapas propostas</w:t>
      </w:r>
      <w:r w:rsidRPr="3E4EAD7B">
        <w:rPr>
          <w:rFonts w:ascii="Arial" w:hAnsi="Arial" w:cs="Arial"/>
          <w:color w:val="00000A"/>
          <w:lang w:val="pt-BR"/>
        </w:rPr>
        <w:t xml:space="preserve">, mediante indicadores a serem sugeridos e aprovados em conjunto com </w:t>
      </w:r>
      <w:r>
        <w:rPr>
          <w:rFonts w:ascii="Arial" w:hAnsi="Arial" w:cs="Arial"/>
          <w:color w:val="00000A"/>
          <w:lang w:val="pt-BR"/>
        </w:rPr>
        <w:t>a</w:t>
      </w:r>
      <w:r w:rsidRPr="3E4EAD7B">
        <w:rPr>
          <w:rFonts w:ascii="Arial" w:hAnsi="Arial" w:cs="Arial"/>
          <w:color w:val="00000A"/>
          <w:lang w:val="pt-BR"/>
        </w:rPr>
        <w:t xml:space="preserve"> Prefeitura</w:t>
      </w:r>
      <w:r>
        <w:rPr>
          <w:rFonts w:ascii="Arial" w:hAnsi="Arial" w:cs="Arial"/>
          <w:color w:val="00000A"/>
          <w:lang w:val="pt-BR"/>
        </w:rPr>
        <w:t>.</w:t>
      </w:r>
    </w:p>
    <w:p w:rsidR="004453D1" w:rsidRDefault="004453D1" w:rsidP="00AC2E84">
      <w:pPr>
        <w:pStyle w:val="Padro"/>
        <w:widowControl w:val="0"/>
        <w:spacing w:before="120" w:after="0" w:line="360" w:lineRule="auto"/>
        <w:ind w:left="360"/>
        <w:jc w:val="both"/>
        <w:rPr>
          <w:rFonts w:ascii="Arial" w:hAnsi="Arial" w:cs="Arial"/>
          <w:color w:val="00000A"/>
          <w:lang w:val="pt-BR"/>
        </w:rPr>
      </w:pPr>
    </w:p>
    <w:p w:rsidR="004453D1" w:rsidRPr="009A3094" w:rsidRDefault="004453D1" w:rsidP="00AC2E84">
      <w:pPr>
        <w:pStyle w:val="PargrafodaLista1"/>
        <w:numPr>
          <w:ilvl w:val="0"/>
          <w:numId w:val="28"/>
        </w:numPr>
        <w:jc w:val="both"/>
        <w:rPr>
          <w:rFonts w:ascii="Arial" w:hAnsi="Arial" w:cs="Arial"/>
          <w:b/>
          <w:bCs/>
          <w:sz w:val="24"/>
          <w:szCs w:val="24"/>
        </w:rPr>
      </w:pPr>
      <w:r>
        <w:rPr>
          <w:rFonts w:ascii="Arial" w:eastAsia="Times New Roman" w:hAnsi="Arial" w:cs="Arial"/>
          <w:b/>
          <w:sz w:val="24"/>
          <w:szCs w:val="24"/>
        </w:rPr>
        <w:t>EXECUÇÃO, SUPERVISÃO E MONITORAMENTO</w:t>
      </w:r>
    </w:p>
    <w:p w:rsidR="004453D1" w:rsidRDefault="004453D1" w:rsidP="00AC2E84">
      <w:pPr>
        <w:suppressAutoHyphens/>
        <w:spacing w:line="360" w:lineRule="auto"/>
        <w:ind w:right="-18"/>
        <w:jc w:val="both"/>
        <w:rPr>
          <w:rFonts w:ascii="Arial" w:hAnsi="Arial" w:cs="Arial"/>
        </w:rPr>
      </w:pPr>
      <w:r w:rsidRPr="3E4EAD7B">
        <w:rPr>
          <w:rFonts w:ascii="Arial" w:hAnsi="Arial" w:cs="Arial"/>
        </w:rPr>
        <w:t xml:space="preserve">A instituição contratada deverá apresentar o monitoramento utilizando os indicadores quantitativos e qualitativos que foram construídos de forma conjunta com a Prefeitura Municipal de Niterói, através do relatório de atividades. </w:t>
      </w:r>
      <w:r w:rsidRPr="003F5BDE">
        <w:rPr>
          <w:rFonts w:ascii="Arial" w:hAnsi="Arial" w:cs="Arial"/>
          <w:szCs w:val="24"/>
        </w:rPr>
        <w:t>Reuniões</w:t>
      </w:r>
      <w:r w:rsidRPr="3E4EAD7B">
        <w:rPr>
          <w:rFonts w:ascii="Arial" w:hAnsi="Arial" w:cs="Arial"/>
        </w:rPr>
        <w:t xml:space="preserve"> de avaliação deverão ser efetuadas com a Prefeitura Municipal de Niterói durante a execução do projeto.</w:t>
      </w:r>
    </w:p>
    <w:p w:rsidR="004453D1" w:rsidRDefault="004453D1" w:rsidP="00AC2E84">
      <w:pPr>
        <w:suppressAutoHyphens/>
        <w:spacing w:before="240" w:line="360" w:lineRule="auto"/>
        <w:ind w:right="-18"/>
        <w:jc w:val="both"/>
        <w:rPr>
          <w:rFonts w:ascii="Arial" w:hAnsi="Arial" w:cs="Arial"/>
          <w:szCs w:val="24"/>
        </w:rPr>
      </w:pPr>
      <w:r>
        <w:rPr>
          <w:rFonts w:ascii="Arial" w:hAnsi="Arial" w:cs="Arial"/>
          <w:szCs w:val="24"/>
        </w:rPr>
        <w:t xml:space="preserve">O projeto de inventário faunístico será desenvolvido e gerido por uma empresa contratada, através de processo licitatório com acompanhamento e supervisão dos técnicos da prefeitura. Os produtos gerados que sejam passíveis de georreferenciamento deverão seguir os padrões técnicos para tal (relatórios, imagens, status, localização), pois todo o material será encaminhado posteriormente para inserção no Sistema de Gestão da </w:t>
      </w:r>
      <w:proofErr w:type="spellStart"/>
      <w:r>
        <w:rPr>
          <w:rFonts w:ascii="Arial" w:hAnsi="Arial" w:cs="Arial"/>
          <w:szCs w:val="24"/>
        </w:rPr>
        <w:t>Geoinformação</w:t>
      </w:r>
      <w:proofErr w:type="spellEnd"/>
      <w:r>
        <w:rPr>
          <w:rFonts w:ascii="Arial" w:hAnsi="Arial" w:cs="Arial"/>
          <w:szCs w:val="24"/>
        </w:rPr>
        <w:t xml:space="preserve"> (</w:t>
      </w:r>
      <w:proofErr w:type="spellStart"/>
      <w:r>
        <w:rPr>
          <w:rFonts w:ascii="Arial" w:hAnsi="Arial" w:cs="Arial"/>
          <w:szCs w:val="24"/>
        </w:rPr>
        <w:t>SIGeo</w:t>
      </w:r>
      <w:proofErr w:type="spellEnd"/>
      <w:r>
        <w:rPr>
          <w:rFonts w:ascii="Arial" w:hAnsi="Arial" w:cs="Arial"/>
          <w:szCs w:val="24"/>
        </w:rPr>
        <w:t>) da prefeitura, tanto para acesso interno quanto para</w:t>
      </w:r>
      <w:r w:rsidR="00786993">
        <w:rPr>
          <w:rFonts w:ascii="Arial" w:hAnsi="Arial" w:cs="Arial"/>
          <w:szCs w:val="24"/>
        </w:rPr>
        <w:t xml:space="preserve"> </w:t>
      </w:r>
      <w:r>
        <w:rPr>
          <w:rFonts w:ascii="Arial" w:hAnsi="Arial" w:cs="Arial"/>
          <w:szCs w:val="24"/>
        </w:rPr>
        <w:t>acesso público.</w:t>
      </w:r>
    </w:p>
    <w:p w:rsidR="00786993" w:rsidRDefault="00786993" w:rsidP="004453D1">
      <w:pPr>
        <w:pStyle w:val="PargrafodaLista1"/>
        <w:numPr>
          <w:ilvl w:val="0"/>
          <w:numId w:val="28"/>
        </w:numPr>
        <w:rPr>
          <w:rFonts w:ascii="Arial" w:hAnsi="Arial" w:cs="Arial"/>
          <w:b/>
          <w:bCs/>
          <w:sz w:val="24"/>
          <w:szCs w:val="24"/>
        </w:rPr>
      </w:pPr>
      <w:r>
        <w:rPr>
          <w:rFonts w:ascii="Arial" w:hAnsi="Arial" w:cs="Arial"/>
          <w:b/>
          <w:bCs/>
          <w:sz w:val="24"/>
          <w:szCs w:val="24"/>
        </w:rPr>
        <w:t xml:space="preserve"> ESTIMATIVA DE PREÇOS</w:t>
      </w:r>
    </w:p>
    <w:tbl>
      <w:tblPr>
        <w:tblW w:w="5000" w:type="pct"/>
        <w:tblInd w:w="-214" w:type="dxa"/>
        <w:tblLayout w:type="fixed"/>
        <w:tblCellMar>
          <w:left w:w="70" w:type="dxa"/>
          <w:right w:w="70" w:type="dxa"/>
        </w:tblCellMar>
        <w:tblLook w:val="04A0" w:firstRow="1" w:lastRow="0" w:firstColumn="1" w:lastColumn="0" w:noHBand="0" w:noVBand="1"/>
      </w:tblPr>
      <w:tblGrid>
        <w:gridCol w:w="748"/>
        <w:gridCol w:w="1203"/>
        <w:gridCol w:w="641"/>
        <w:gridCol w:w="2988"/>
        <w:gridCol w:w="278"/>
        <w:gridCol w:w="976"/>
        <w:gridCol w:w="1116"/>
        <w:gridCol w:w="1254"/>
      </w:tblGrid>
      <w:tr w:rsidR="006F73C5" w:rsidRPr="006F73C5" w:rsidTr="006F73C5">
        <w:trPr>
          <w:trHeight w:val="439"/>
        </w:trPr>
        <w:tc>
          <w:tcPr>
            <w:tcW w:w="5000" w:type="pct"/>
            <w:gridSpan w:val="8"/>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F73C5" w:rsidRPr="006F73C5" w:rsidRDefault="006F73C5" w:rsidP="006F73C5">
            <w:pPr>
              <w:spacing w:after="0" w:line="240" w:lineRule="auto"/>
              <w:jc w:val="center"/>
              <w:rPr>
                <w:rFonts w:eastAsia="Times New Roman" w:cs="Calibri"/>
                <w:b/>
                <w:bCs/>
                <w:color w:val="000000"/>
                <w:sz w:val="36"/>
                <w:szCs w:val="36"/>
                <w:lang w:eastAsia="pt-BR"/>
              </w:rPr>
            </w:pPr>
            <w:r w:rsidRPr="006F73C5">
              <w:rPr>
                <w:rFonts w:eastAsia="Times New Roman" w:cs="Calibri"/>
                <w:b/>
                <w:bCs/>
                <w:color w:val="000000"/>
                <w:sz w:val="36"/>
                <w:szCs w:val="36"/>
                <w:lang w:eastAsia="pt-BR"/>
              </w:rPr>
              <w:t>Memorial Descritivo de Custos | Inventário Faunístico</w:t>
            </w:r>
          </w:p>
        </w:tc>
      </w:tr>
      <w:tr w:rsidR="006F73C5" w:rsidRPr="006F73C5" w:rsidTr="006F73C5">
        <w:trPr>
          <w:trHeight w:val="465"/>
        </w:trPr>
        <w:tc>
          <w:tcPr>
            <w:tcW w:w="5000" w:type="pct"/>
            <w:gridSpan w:val="8"/>
            <w:vMerge/>
            <w:tcBorders>
              <w:top w:val="single" w:sz="4" w:space="0" w:color="auto"/>
              <w:left w:val="single" w:sz="4" w:space="0" w:color="000000"/>
              <w:bottom w:val="single" w:sz="4" w:space="0" w:color="000000"/>
              <w:right w:val="single" w:sz="4" w:space="0" w:color="000000"/>
            </w:tcBorders>
            <w:vAlign w:val="center"/>
            <w:hideMark/>
          </w:tcPr>
          <w:p w:rsidR="006F73C5" w:rsidRPr="006F73C5" w:rsidRDefault="006F73C5" w:rsidP="006F73C5">
            <w:pPr>
              <w:spacing w:after="0" w:line="240" w:lineRule="auto"/>
              <w:rPr>
                <w:rFonts w:eastAsia="Times New Roman" w:cs="Calibri"/>
                <w:b/>
                <w:bCs/>
                <w:color w:val="000000"/>
                <w:sz w:val="36"/>
                <w:szCs w:val="36"/>
                <w:lang w:eastAsia="pt-BR"/>
              </w:rPr>
            </w:pPr>
          </w:p>
        </w:tc>
      </w:tr>
      <w:tr w:rsidR="006F73C5" w:rsidRPr="006F73C5" w:rsidTr="006F73C5">
        <w:trPr>
          <w:trHeight w:val="705"/>
        </w:trPr>
        <w:tc>
          <w:tcPr>
            <w:tcW w:w="5000" w:type="pct"/>
            <w:gridSpan w:val="8"/>
            <w:tcBorders>
              <w:top w:val="single" w:sz="4" w:space="0" w:color="auto"/>
              <w:left w:val="single" w:sz="4" w:space="0" w:color="000000"/>
              <w:bottom w:val="single" w:sz="4" w:space="0" w:color="auto"/>
              <w:right w:val="single" w:sz="4" w:space="0" w:color="auto"/>
            </w:tcBorders>
            <w:shd w:val="clear" w:color="auto" w:fill="auto"/>
            <w:vAlign w:val="center"/>
            <w:hideMark/>
          </w:tcPr>
          <w:p w:rsidR="006F73C5" w:rsidRPr="006F73C5" w:rsidRDefault="006F73C5" w:rsidP="006F73C5">
            <w:pPr>
              <w:spacing w:after="0" w:line="240" w:lineRule="auto"/>
              <w:rPr>
                <w:rFonts w:eastAsia="Times New Roman" w:cs="Calibri"/>
                <w:b/>
                <w:bCs/>
                <w:color w:val="000000"/>
                <w:sz w:val="28"/>
                <w:szCs w:val="28"/>
                <w:lang w:eastAsia="pt-BR"/>
              </w:rPr>
            </w:pPr>
            <w:r w:rsidRPr="006F73C5">
              <w:rPr>
                <w:rFonts w:eastAsia="Times New Roman" w:cs="Calibri"/>
                <w:b/>
                <w:bCs/>
                <w:color w:val="000000"/>
                <w:sz w:val="28"/>
                <w:szCs w:val="28"/>
                <w:lang w:eastAsia="pt-BR"/>
              </w:rPr>
              <w:t>Projeto: Inventário da Biodiversidade Faunística da Bacia Hidrográfica Contribuinte à Enseada de Jurujuba Como Fator de Preservação Ambiental</w:t>
            </w:r>
          </w:p>
        </w:tc>
      </w:tr>
      <w:tr w:rsidR="006F73C5" w:rsidRPr="006F73C5" w:rsidTr="006F73C5">
        <w:trPr>
          <w:trHeight w:val="1815"/>
        </w:trPr>
        <w:tc>
          <w:tcPr>
            <w:tcW w:w="5000" w:type="pct"/>
            <w:gridSpan w:val="8"/>
            <w:tcBorders>
              <w:top w:val="single" w:sz="4" w:space="0" w:color="auto"/>
              <w:left w:val="single" w:sz="4" w:space="0" w:color="000000"/>
              <w:bottom w:val="single" w:sz="4" w:space="0" w:color="auto"/>
              <w:right w:val="single" w:sz="4" w:space="0" w:color="auto"/>
            </w:tcBorders>
            <w:shd w:val="clear" w:color="auto" w:fill="auto"/>
            <w:vAlign w:val="center"/>
            <w:hideMark/>
          </w:tcPr>
          <w:p w:rsidR="006F73C5" w:rsidRPr="006F73C5" w:rsidRDefault="006F73C5" w:rsidP="006F73C5">
            <w:pPr>
              <w:spacing w:after="0" w:line="240" w:lineRule="auto"/>
              <w:rPr>
                <w:rFonts w:eastAsia="Times New Roman" w:cs="Calibri"/>
                <w:color w:val="000000"/>
                <w:sz w:val="28"/>
                <w:szCs w:val="28"/>
                <w:lang w:eastAsia="pt-BR"/>
              </w:rPr>
            </w:pPr>
            <w:r w:rsidRPr="006F73C5">
              <w:rPr>
                <w:rFonts w:eastAsia="Times New Roman" w:cs="Calibri"/>
                <w:color w:val="000000"/>
                <w:sz w:val="28"/>
                <w:szCs w:val="28"/>
                <w:lang w:eastAsia="pt-BR"/>
              </w:rPr>
              <w:t>Objeto: Contratação de instituição (empresa, organização civil, fundação ou instituição de ensino de nível superior) especializada em projetos ambientais para prestação de consultoria especializada para realização de levantamento técnico das espécies animais ocorrentes na Bacia Contribuinte à Enseada de Jurujuba, no período de 17 meses, que seja embasado tecnicamente e documentado de forma a facilitar a disseminação de conhecimento da forma mais ampla possível, especialmente aos moradores e visitantes da região.</w:t>
            </w:r>
          </w:p>
        </w:tc>
      </w:tr>
      <w:tr w:rsidR="006F73C5" w:rsidRPr="006F73C5" w:rsidTr="009D18AF">
        <w:trPr>
          <w:trHeight w:val="600"/>
        </w:trPr>
        <w:tc>
          <w:tcPr>
            <w:tcW w:w="3032" w:type="pct"/>
            <w:gridSpan w:val="4"/>
            <w:tcBorders>
              <w:top w:val="single" w:sz="4" w:space="0" w:color="auto"/>
              <w:left w:val="single" w:sz="4" w:space="0" w:color="000000"/>
              <w:bottom w:val="single" w:sz="4" w:space="0" w:color="auto"/>
              <w:right w:val="nil"/>
            </w:tcBorders>
            <w:shd w:val="clear" w:color="auto" w:fill="auto"/>
            <w:noWrap/>
            <w:vAlign w:val="center"/>
            <w:hideMark/>
          </w:tcPr>
          <w:p w:rsidR="006F73C5" w:rsidRPr="006F73C5" w:rsidRDefault="006F73C5" w:rsidP="00C9335B">
            <w:pPr>
              <w:spacing w:after="0" w:line="240" w:lineRule="auto"/>
              <w:jc w:val="center"/>
              <w:rPr>
                <w:rFonts w:eastAsia="Times New Roman" w:cs="Calibri"/>
                <w:b/>
                <w:bCs/>
                <w:color w:val="000000"/>
                <w:sz w:val="28"/>
                <w:szCs w:val="28"/>
                <w:lang w:eastAsia="pt-BR"/>
              </w:rPr>
            </w:pPr>
            <w:r w:rsidRPr="006F73C5">
              <w:rPr>
                <w:rFonts w:eastAsia="Times New Roman" w:cs="Calibri"/>
                <w:b/>
                <w:bCs/>
                <w:color w:val="000000"/>
                <w:sz w:val="28"/>
                <w:szCs w:val="28"/>
                <w:lang w:eastAsia="pt-BR"/>
              </w:rPr>
              <w:t>Valor: R$ 459.879,</w:t>
            </w:r>
            <w:r w:rsidR="00C9335B">
              <w:rPr>
                <w:rFonts w:eastAsia="Times New Roman" w:cs="Calibri"/>
                <w:b/>
                <w:bCs/>
                <w:color w:val="000000"/>
                <w:sz w:val="28"/>
                <w:szCs w:val="28"/>
                <w:lang w:eastAsia="pt-BR"/>
              </w:rPr>
              <w:t>60</w:t>
            </w:r>
            <w:r w:rsidRPr="006F73C5">
              <w:rPr>
                <w:rFonts w:eastAsia="Times New Roman" w:cs="Calibri"/>
                <w:b/>
                <w:bCs/>
                <w:color w:val="000000"/>
                <w:sz w:val="28"/>
                <w:szCs w:val="28"/>
                <w:lang w:eastAsia="pt-BR"/>
              </w:rPr>
              <w:t xml:space="preserve"> </w:t>
            </w:r>
          </w:p>
        </w:tc>
        <w:tc>
          <w:tcPr>
            <w:tcW w:w="1968" w:type="pct"/>
            <w:gridSpan w:val="4"/>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6F73C5" w:rsidRPr="006F73C5" w:rsidRDefault="006F73C5" w:rsidP="006F73C5">
            <w:pPr>
              <w:spacing w:after="0" w:line="240" w:lineRule="auto"/>
              <w:jc w:val="center"/>
              <w:rPr>
                <w:rFonts w:eastAsia="Times New Roman" w:cs="Calibri"/>
                <w:b/>
                <w:bCs/>
                <w:color w:val="000000"/>
                <w:sz w:val="28"/>
                <w:szCs w:val="28"/>
                <w:lang w:eastAsia="pt-BR"/>
              </w:rPr>
            </w:pPr>
            <w:r w:rsidRPr="006F73C5">
              <w:rPr>
                <w:rFonts w:eastAsia="Times New Roman" w:cs="Calibri"/>
                <w:b/>
                <w:bCs/>
                <w:color w:val="000000"/>
                <w:sz w:val="28"/>
                <w:szCs w:val="28"/>
                <w:lang w:eastAsia="pt-BR"/>
              </w:rPr>
              <w:t>Processo: 250001507/2020</w:t>
            </w:r>
          </w:p>
        </w:tc>
      </w:tr>
      <w:tr w:rsidR="006F73C5" w:rsidRPr="006F73C5" w:rsidTr="009D18AF">
        <w:trPr>
          <w:trHeight w:val="600"/>
        </w:trPr>
        <w:tc>
          <w:tcPr>
            <w:tcW w:w="3032" w:type="pct"/>
            <w:gridSpan w:val="4"/>
            <w:tcBorders>
              <w:top w:val="single" w:sz="4" w:space="0" w:color="auto"/>
              <w:left w:val="single" w:sz="4" w:space="0" w:color="000000"/>
              <w:bottom w:val="single" w:sz="4" w:space="0" w:color="auto"/>
              <w:right w:val="nil"/>
            </w:tcBorders>
            <w:shd w:val="clear" w:color="auto" w:fill="auto"/>
            <w:noWrap/>
            <w:vAlign w:val="center"/>
            <w:hideMark/>
          </w:tcPr>
          <w:p w:rsidR="006F73C5" w:rsidRPr="006F73C5" w:rsidRDefault="006F73C5" w:rsidP="006F73C5">
            <w:pPr>
              <w:spacing w:after="0" w:line="240" w:lineRule="auto"/>
              <w:jc w:val="center"/>
              <w:rPr>
                <w:rFonts w:eastAsia="Times New Roman" w:cs="Calibri"/>
                <w:b/>
                <w:bCs/>
                <w:color w:val="000000"/>
                <w:sz w:val="28"/>
                <w:szCs w:val="28"/>
                <w:lang w:eastAsia="pt-BR"/>
              </w:rPr>
            </w:pPr>
            <w:r w:rsidRPr="006F73C5">
              <w:rPr>
                <w:rFonts w:eastAsia="Times New Roman" w:cs="Calibri"/>
                <w:b/>
                <w:bCs/>
                <w:color w:val="000000"/>
                <w:sz w:val="28"/>
                <w:szCs w:val="28"/>
                <w:lang w:eastAsia="pt-BR"/>
              </w:rPr>
              <w:t>Fonte do recurso: Fundo de Defesa de Direitos Difusos - Ministério da Justiça e Segurança Pública</w:t>
            </w:r>
          </w:p>
        </w:tc>
        <w:tc>
          <w:tcPr>
            <w:tcW w:w="1968" w:type="pct"/>
            <w:gridSpan w:val="4"/>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F73C5" w:rsidRPr="006F73C5" w:rsidRDefault="006F73C5" w:rsidP="006F73C5">
            <w:pPr>
              <w:spacing w:after="0" w:line="240" w:lineRule="auto"/>
              <w:jc w:val="center"/>
              <w:rPr>
                <w:rFonts w:eastAsia="Times New Roman" w:cs="Calibri"/>
                <w:b/>
                <w:bCs/>
                <w:color w:val="000000"/>
                <w:sz w:val="28"/>
                <w:szCs w:val="28"/>
                <w:lang w:eastAsia="pt-BR"/>
              </w:rPr>
            </w:pPr>
            <w:r w:rsidRPr="006F73C5">
              <w:rPr>
                <w:rFonts w:eastAsia="Times New Roman" w:cs="Calibri"/>
                <w:b/>
                <w:bCs/>
                <w:color w:val="000000"/>
                <w:sz w:val="28"/>
                <w:szCs w:val="28"/>
                <w:lang w:eastAsia="pt-BR"/>
              </w:rPr>
              <w:t>Convênio: 890461/2019</w:t>
            </w:r>
          </w:p>
        </w:tc>
      </w:tr>
      <w:tr w:rsidR="006F73C5" w:rsidRPr="006F73C5" w:rsidTr="00F5570B">
        <w:trPr>
          <w:cantSplit/>
          <w:trHeight w:val="1134"/>
        </w:trPr>
        <w:tc>
          <w:tcPr>
            <w:tcW w:w="407" w:type="pct"/>
            <w:tcBorders>
              <w:top w:val="single" w:sz="4" w:space="0" w:color="auto"/>
              <w:left w:val="single" w:sz="4" w:space="0" w:color="000000"/>
              <w:bottom w:val="nil"/>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ITEM</w:t>
            </w:r>
          </w:p>
        </w:tc>
        <w:tc>
          <w:tcPr>
            <w:tcW w:w="654"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ATIVIDADE</w:t>
            </w:r>
          </w:p>
        </w:tc>
        <w:tc>
          <w:tcPr>
            <w:tcW w:w="348"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F73C5" w:rsidRPr="006F73C5" w:rsidRDefault="006F73C5" w:rsidP="009B42E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QTD</w:t>
            </w:r>
          </w:p>
        </w:tc>
        <w:tc>
          <w:tcPr>
            <w:tcW w:w="1623"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DESCRIÇÃO</w:t>
            </w:r>
          </w:p>
        </w:tc>
        <w:tc>
          <w:tcPr>
            <w:tcW w:w="151" w:type="pct"/>
            <w:tcBorders>
              <w:top w:val="single" w:sz="4" w:space="0" w:color="auto"/>
              <w:left w:val="single" w:sz="4" w:space="0" w:color="auto"/>
              <w:bottom w:val="single" w:sz="4" w:space="0" w:color="auto"/>
              <w:right w:val="single" w:sz="4" w:space="0" w:color="auto"/>
            </w:tcBorders>
            <w:shd w:val="clear" w:color="000000" w:fill="8EAADC"/>
            <w:vAlign w:val="center"/>
            <w:hideMark/>
          </w:tcPr>
          <w:p w:rsidR="006F73C5" w:rsidRPr="006F73C5" w:rsidRDefault="006F73C5" w:rsidP="006F73C5">
            <w:pPr>
              <w:spacing w:after="0" w:line="240" w:lineRule="auto"/>
              <w:jc w:val="center"/>
              <w:rPr>
                <w:rFonts w:eastAsia="Times New Roman" w:cs="Calibri"/>
                <w:b/>
                <w:bCs/>
                <w:color w:val="FFFFFF"/>
                <w:sz w:val="20"/>
                <w:szCs w:val="20"/>
                <w:lang w:eastAsia="pt-BR"/>
              </w:rPr>
            </w:pPr>
            <w:r w:rsidRPr="006F73C5">
              <w:rPr>
                <w:rFonts w:eastAsia="Times New Roman" w:cs="Calibri"/>
                <w:b/>
                <w:bCs/>
                <w:color w:val="FFFFFF"/>
                <w:sz w:val="20"/>
                <w:szCs w:val="20"/>
                <w:lang w:eastAsia="pt-BR"/>
              </w:rPr>
              <w:t>UND</w:t>
            </w:r>
          </w:p>
        </w:tc>
        <w:tc>
          <w:tcPr>
            <w:tcW w:w="530" w:type="pct"/>
            <w:tcBorders>
              <w:top w:val="single" w:sz="4" w:space="0" w:color="auto"/>
              <w:left w:val="single" w:sz="4" w:space="0" w:color="auto"/>
              <w:bottom w:val="single" w:sz="4" w:space="0" w:color="auto"/>
              <w:right w:val="single" w:sz="4" w:space="0" w:color="auto"/>
            </w:tcBorders>
            <w:shd w:val="clear" w:color="000000" w:fill="8EAADC"/>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DURAÇÃO/ FREQUÊNCIA</w:t>
            </w:r>
          </w:p>
        </w:tc>
        <w:tc>
          <w:tcPr>
            <w:tcW w:w="606"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VALOR UNITÁRIO</w:t>
            </w:r>
          </w:p>
        </w:tc>
        <w:tc>
          <w:tcPr>
            <w:tcW w:w="681"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VALOR TOTAL</w:t>
            </w:r>
          </w:p>
        </w:tc>
      </w:tr>
      <w:tr w:rsidR="006F73C5" w:rsidRPr="006F73C5" w:rsidTr="00F5570B">
        <w:trPr>
          <w:trHeight w:val="300"/>
        </w:trPr>
        <w:tc>
          <w:tcPr>
            <w:tcW w:w="1061" w:type="pct"/>
            <w:gridSpan w:val="2"/>
            <w:tcBorders>
              <w:top w:val="single" w:sz="4" w:space="0" w:color="auto"/>
              <w:left w:val="single" w:sz="4" w:space="0" w:color="000000"/>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1. RECURSOS HUMANOS</w:t>
            </w:r>
          </w:p>
        </w:tc>
        <w:tc>
          <w:tcPr>
            <w:tcW w:w="348"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1623"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151"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530"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606"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681" w:type="pct"/>
            <w:tcBorders>
              <w:top w:val="single" w:sz="4" w:space="0" w:color="auto"/>
              <w:left w:val="nil"/>
              <w:bottom w:val="single" w:sz="4" w:space="0" w:color="auto"/>
              <w:right w:val="single" w:sz="4" w:space="0" w:color="auto"/>
            </w:tcBorders>
            <w:shd w:val="clear" w:color="000000" w:fill="D9E2F3"/>
            <w:noWrap/>
            <w:vAlign w:val="center"/>
            <w:hideMark/>
          </w:tcPr>
          <w:p w:rsidR="006F73C5" w:rsidRPr="006F73C5" w:rsidRDefault="006F73C5" w:rsidP="006F73C5">
            <w:pPr>
              <w:spacing w:after="0" w:line="240" w:lineRule="auto"/>
              <w:jc w:val="right"/>
              <w:rPr>
                <w:rFonts w:eastAsia="Times New Roman" w:cs="Calibri"/>
                <w:b/>
                <w:bCs/>
                <w:color w:val="000000"/>
                <w:lang w:eastAsia="pt-BR"/>
              </w:rPr>
            </w:pPr>
            <w:r w:rsidRPr="006F73C5">
              <w:rPr>
                <w:rFonts w:eastAsia="Times New Roman" w:cs="Calibri"/>
                <w:b/>
                <w:bCs/>
                <w:color w:val="000000"/>
                <w:lang w:eastAsia="pt-BR"/>
              </w:rPr>
              <w:t>R$ 316.420,15</w:t>
            </w:r>
          </w:p>
        </w:tc>
      </w:tr>
      <w:tr w:rsidR="006F73C5" w:rsidRPr="006F73C5" w:rsidTr="00F5570B">
        <w:trPr>
          <w:trHeight w:val="2520"/>
        </w:trPr>
        <w:tc>
          <w:tcPr>
            <w:tcW w:w="407"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1.1</w:t>
            </w:r>
          </w:p>
        </w:tc>
        <w:tc>
          <w:tcPr>
            <w:tcW w:w="654"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Coordenador/Responsável técnico</w:t>
            </w:r>
          </w:p>
        </w:tc>
        <w:tc>
          <w:tcPr>
            <w:tcW w:w="348" w:type="pct"/>
            <w:tcBorders>
              <w:top w:val="single" w:sz="4" w:space="0" w:color="000000"/>
              <w:left w:val="single" w:sz="4" w:space="0" w:color="000000"/>
              <w:bottom w:val="nil"/>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623" w:type="pct"/>
            <w:tcBorders>
              <w:top w:val="nil"/>
              <w:left w:val="nil"/>
              <w:bottom w:val="single" w:sz="4" w:space="0" w:color="000000"/>
              <w:right w:val="single" w:sz="4" w:space="0" w:color="000000"/>
            </w:tcBorders>
            <w:shd w:val="clear" w:color="000000" w:fill="FFFFFF"/>
            <w:vAlign w:val="center"/>
            <w:hideMark/>
          </w:tcPr>
          <w:p w:rsidR="006F73C5" w:rsidRPr="006F73C5" w:rsidRDefault="006F73C5" w:rsidP="002E0FEA">
            <w:pPr>
              <w:spacing w:after="0" w:line="240" w:lineRule="auto"/>
              <w:jc w:val="both"/>
              <w:rPr>
                <w:rFonts w:eastAsia="Times New Roman" w:cs="Calibri"/>
                <w:color w:val="000000"/>
                <w:lang w:eastAsia="pt-BR"/>
              </w:rPr>
            </w:pPr>
            <w:r w:rsidRPr="006F73C5">
              <w:rPr>
                <w:rFonts w:eastAsia="Times New Roman" w:cs="Calibri"/>
                <w:color w:val="000000"/>
                <w:lang w:eastAsia="pt-BR"/>
              </w:rPr>
              <w:t xml:space="preserve">Profissional graduado em </w:t>
            </w:r>
            <w:r w:rsidR="00747643" w:rsidRPr="00747643">
              <w:rPr>
                <w:rFonts w:eastAsia="Times New Roman" w:cs="Calibri"/>
                <w:color w:val="000000"/>
                <w:lang w:eastAsia="pt-BR"/>
              </w:rPr>
              <w:t>Engenharia Ambiental, Biologia, Engenharia Florestal ou similar</w:t>
            </w:r>
            <w:r w:rsidRPr="006F73C5">
              <w:rPr>
                <w:rFonts w:eastAsia="Times New Roman" w:cs="Calibri"/>
                <w:color w:val="000000"/>
                <w:lang w:eastAsia="pt-BR"/>
              </w:rPr>
              <w:t>, com comprovação de experiência de, no mínimo 05 anos na coordenação de projetos de levantamento técnico de fauna, possuindo diploma, registro ativo no Conselho de Classe, atestado e certidão de acervo técnico (CAT), conforme Lei 8666/93 (original ou cópia autenticada)</w:t>
            </w:r>
            <w:r w:rsidR="00C826F9">
              <w:rPr>
                <w:rFonts w:eastAsia="Times New Roman" w:cs="Calibri"/>
                <w:color w:val="000000"/>
                <w:lang w:eastAsia="pt-BR"/>
              </w:rPr>
              <w:t>.</w:t>
            </w:r>
            <w:r w:rsidRPr="006F73C5">
              <w:rPr>
                <w:rFonts w:eastAsia="Times New Roman" w:cs="Calibri"/>
                <w:color w:val="000000"/>
                <w:lang w:eastAsia="pt-BR"/>
              </w:rPr>
              <w:t xml:space="preserve">  </w:t>
            </w:r>
          </w:p>
        </w:tc>
        <w:tc>
          <w:tcPr>
            <w:tcW w:w="151"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Mês</w:t>
            </w:r>
          </w:p>
        </w:tc>
        <w:tc>
          <w:tcPr>
            <w:tcW w:w="530"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17</w:t>
            </w:r>
          </w:p>
        </w:tc>
        <w:tc>
          <w:tcPr>
            <w:tcW w:w="606"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R$ 2.512,95</w:t>
            </w:r>
          </w:p>
        </w:tc>
        <w:tc>
          <w:tcPr>
            <w:tcW w:w="681"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R$ 42.720,15</w:t>
            </w:r>
          </w:p>
        </w:tc>
      </w:tr>
      <w:tr w:rsidR="006F73C5" w:rsidRPr="006F73C5" w:rsidTr="00F5570B">
        <w:trPr>
          <w:trHeight w:val="2580"/>
        </w:trPr>
        <w:tc>
          <w:tcPr>
            <w:tcW w:w="407"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1.2</w:t>
            </w:r>
          </w:p>
        </w:tc>
        <w:tc>
          <w:tcPr>
            <w:tcW w:w="654"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Equipe técnica</w:t>
            </w:r>
          </w:p>
        </w:tc>
        <w:tc>
          <w:tcPr>
            <w:tcW w:w="348" w:type="pct"/>
            <w:tcBorders>
              <w:top w:val="single" w:sz="4" w:space="0" w:color="000000"/>
              <w:left w:val="single" w:sz="4" w:space="0" w:color="000000"/>
              <w:bottom w:val="nil"/>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6</w:t>
            </w:r>
          </w:p>
        </w:tc>
        <w:tc>
          <w:tcPr>
            <w:tcW w:w="1623" w:type="pct"/>
            <w:tcBorders>
              <w:top w:val="single" w:sz="4" w:space="0" w:color="000000"/>
              <w:left w:val="nil"/>
              <w:bottom w:val="nil"/>
              <w:right w:val="single" w:sz="4" w:space="0" w:color="000000"/>
            </w:tcBorders>
            <w:shd w:val="clear" w:color="000000" w:fill="FFFFFF"/>
            <w:vAlign w:val="center"/>
            <w:hideMark/>
          </w:tcPr>
          <w:p w:rsidR="006F73C5" w:rsidRPr="006F73C5" w:rsidRDefault="006F73C5" w:rsidP="009D18AF">
            <w:pPr>
              <w:spacing w:after="0" w:line="240" w:lineRule="auto"/>
              <w:jc w:val="both"/>
              <w:rPr>
                <w:rFonts w:eastAsia="Times New Roman" w:cs="Calibri"/>
                <w:color w:val="000000"/>
                <w:lang w:eastAsia="pt-BR"/>
              </w:rPr>
            </w:pPr>
            <w:r w:rsidRPr="006F73C5">
              <w:rPr>
                <w:rFonts w:eastAsia="Times New Roman" w:cs="Calibri"/>
                <w:color w:val="000000"/>
                <w:lang w:eastAsia="pt-BR"/>
              </w:rPr>
              <w:t>Profissional graduado em Biologia, Medicina Veterinária, Oceanografia ou similar</w:t>
            </w:r>
            <w:r w:rsidR="005934A7">
              <w:rPr>
                <w:rFonts w:eastAsia="Times New Roman" w:cs="Calibri"/>
                <w:color w:val="000000"/>
                <w:lang w:eastAsia="pt-BR"/>
              </w:rPr>
              <w:t xml:space="preserve">, </w:t>
            </w:r>
            <w:r w:rsidRPr="006F73C5">
              <w:rPr>
                <w:rFonts w:eastAsia="Times New Roman" w:cs="Calibri"/>
                <w:color w:val="000000"/>
                <w:lang w:eastAsia="pt-BR"/>
              </w:rPr>
              <w:t>com comprovação de experiência de, no mínimo</w:t>
            </w:r>
            <w:r w:rsidR="008B18CC">
              <w:rPr>
                <w:rFonts w:eastAsia="Times New Roman" w:cs="Calibri"/>
                <w:color w:val="000000"/>
                <w:lang w:eastAsia="pt-BR"/>
              </w:rPr>
              <w:t>,</w:t>
            </w:r>
            <w:r w:rsidRPr="006F73C5">
              <w:rPr>
                <w:rFonts w:eastAsia="Times New Roman" w:cs="Calibri"/>
                <w:color w:val="000000"/>
                <w:lang w:eastAsia="pt-BR"/>
              </w:rPr>
              <w:t xml:space="preserve"> 03 anos na execução de projetos de levantamento técnico de fauna, possuindo diploma, registro ativo no Conselho de Classe, atestado e certidão de acervo técnico (CAT), conforme Lei 8666/93 (original ou cópia autenticada</w:t>
            </w:r>
            <w:r w:rsidRPr="001B74F8">
              <w:rPr>
                <w:rFonts w:eastAsia="Times New Roman" w:cs="Calibri"/>
                <w:color w:val="000000"/>
                <w:lang w:eastAsia="pt-BR"/>
              </w:rPr>
              <w:t>)</w:t>
            </w:r>
            <w:r w:rsidR="002E0FEA" w:rsidRPr="001B74F8">
              <w:rPr>
                <w:rFonts w:eastAsia="Times New Roman" w:cs="Calibri"/>
                <w:color w:val="000000"/>
                <w:lang w:eastAsia="pt-BR"/>
              </w:rPr>
              <w:t>, sendo um (01) profissional</w:t>
            </w:r>
            <w:r w:rsidR="009D18AF" w:rsidRPr="001B74F8">
              <w:rPr>
                <w:rFonts w:eastAsia="Times New Roman" w:cs="Calibri"/>
                <w:color w:val="000000"/>
                <w:lang w:eastAsia="pt-BR"/>
              </w:rPr>
              <w:t xml:space="preserve"> para atuar em cada grupo a ser inventariado</w:t>
            </w:r>
            <w:r w:rsidR="002E0FEA" w:rsidRPr="001B74F8">
              <w:rPr>
                <w:rFonts w:eastAsia="Times New Roman" w:cs="Calibri"/>
                <w:color w:val="000000"/>
                <w:lang w:eastAsia="pt-BR"/>
              </w:rPr>
              <w:t>.</w:t>
            </w:r>
          </w:p>
        </w:tc>
        <w:tc>
          <w:tcPr>
            <w:tcW w:w="151"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Mês</w:t>
            </w:r>
          </w:p>
        </w:tc>
        <w:tc>
          <w:tcPr>
            <w:tcW w:w="5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17</w:t>
            </w:r>
          </w:p>
        </w:tc>
        <w:tc>
          <w:tcPr>
            <w:tcW w:w="6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R$ 12.300,00</w:t>
            </w:r>
          </w:p>
        </w:tc>
        <w:tc>
          <w:tcPr>
            <w:tcW w:w="6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R$ 209.100,00</w:t>
            </w:r>
          </w:p>
        </w:tc>
      </w:tr>
      <w:tr w:rsidR="006F73C5" w:rsidRPr="006F73C5" w:rsidTr="00F5570B">
        <w:trPr>
          <w:trHeight w:val="1785"/>
        </w:trPr>
        <w:tc>
          <w:tcPr>
            <w:tcW w:w="407" w:type="pct"/>
            <w:tcBorders>
              <w:top w:val="single" w:sz="4" w:space="0" w:color="000000"/>
              <w:left w:val="single" w:sz="4" w:space="0" w:color="000000"/>
              <w:bottom w:val="single" w:sz="4" w:space="0" w:color="FFFFFF"/>
              <w:right w:val="single" w:sz="4" w:space="0" w:color="000000"/>
            </w:tcBorders>
            <w:shd w:val="clear" w:color="000000" w:fill="FFFFFF"/>
            <w:noWrap/>
            <w:vAlign w:val="bottom"/>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1.3</w:t>
            </w:r>
          </w:p>
        </w:tc>
        <w:tc>
          <w:tcPr>
            <w:tcW w:w="654" w:type="pct"/>
            <w:tcBorders>
              <w:top w:val="single" w:sz="4" w:space="0" w:color="000000"/>
              <w:left w:val="single" w:sz="4" w:space="0" w:color="000000"/>
              <w:bottom w:val="single" w:sz="4" w:space="0" w:color="FFFFFF"/>
              <w:right w:val="single" w:sz="4" w:space="0" w:color="000000"/>
            </w:tcBorders>
            <w:shd w:val="clear" w:color="000000" w:fill="FFFFFF"/>
            <w:noWrap/>
            <w:vAlign w:val="bottom"/>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Equipe de suporte</w:t>
            </w:r>
          </w:p>
        </w:tc>
        <w:tc>
          <w:tcPr>
            <w:tcW w:w="348" w:type="pct"/>
            <w:tcBorders>
              <w:top w:val="single" w:sz="4" w:space="0" w:color="000000"/>
              <w:left w:val="single" w:sz="4" w:space="0" w:color="000000"/>
              <w:bottom w:val="nil"/>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623" w:type="pct"/>
            <w:tcBorders>
              <w:top w:val="single" w:sz="4" w:space="0" w:color="000000"/>
              <w:left w:val="nil"/>
              <w:bottom w:val="nil"/>
              <w:right w:val="single" w:sz="4" w:space="0" w:color="000000"/>
            </w:tcBorders>
            <w:shd w:val="clear" w:color="000000" w:fill="FFFFFF"/>
            <w:vAlign w:val="center"/>
            <w:hideMark/>
          </w:tcPr>
          <w:p w:rsidR="006F73C5" w:rsidRPr="006F73C5" w:rsidRDefault="006F73C5" w:rsidP="002E0FEA">
            <w:pPr>
              <w:spacing w:after="0" w:line="240" w:lineRule="auto"/>
              <w:jc w:val="both"/>
              <w:rPr>
                <w:rFonts w:eastAsia="Times New Roman" w:cs="Calibri"/>
                <w:color w:val="000000"/>
                <w:lang w:eastAsia="pt-BR"/>
              </w:rPr>
            </w:pPr>
            <w:r w:rsidRPr="006F73C5">
              <w:rPr>
                <w:rFonts w:eastAsia="Times New Roman" w:cs="Calibri"/>
                <w:color w:val="000000"/>
                <w:lang w:eastAsia="pt-BR"/>
              </w:rPr>
              <w:t>Profissional graduado em Biologia, Medicina Veterinária ou Oceanografia, para auxiliar a equipe técnica em campo e tarefas administrativos para desempenhar atividades administrativas e operacionais do projeto</w:t>
            </w:r>
            <w:r w:rsidR="00C826F9">
              <w:rPr>
                <w:rFonts w:eastAsia="Times New Roman" w:cs="Calibri"/>
                <w:color w:val="000000"/>
                <w:lang w:eastAsia="pt-BR"/>
              </w:rPr>
              <w:t>.</w:t>
            </w:r>
          </w:p>
        </w:tc>
        <w:tc>
          <w:tcPr>
            <w:tcW w:w="151"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Mês</w:t>
            </w:r>
          </w:p>
        </w:tc>
        <w:tc>
          <w:tcPr>
            <w:tcW w:w="5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17</w:t>
            </w:r>
          </w:p>
        </w:tc>
        <w:tc>
          <w:tcPr>
            <w:tcW w:w="6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R$ 1.900,00</w:t>
            </w:r>
          </w:p>
        </w:tc>
        <w:tc>
          <w:tcPr>
            <w:tcW w:w="6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R$ 32.300,00</w:t>
            </w:r>
          </w:p>
        </w:tc>
      </w:tr>
      <w:tr w:rsidR="006F73C5" w:rsidRPr="006F73C5" w:rsidTr="00F5570B">
        <w:trPr>
          <w:trHeight w:val="1665"/>
        </w:trPr>
        <w:tc>
          <w:tcPr>
            <w:tcW w:w="407" w:type="pct"/>
            <w:tcBorders>
              <w:top w:val="nil"/>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 </w:t>
            </w:r>
          </w:p>
        </w:tc>
        <w:tc>
          <w:tcPr>
            <w:tcW w:w="654" w:type="pct"/>
            <w:tcBorders>
              <w:top w:val="nil"/>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 </w:t>
            </w:r>
          </w:p>
        </w:tc>
        <w:tc>
          <w:tcPr>
            <w:tcW w:w="348" w:type="pct"/>
            <w:tcBorders>
              <w:top w:val="single" w:sz="4" w:space="0" w:color="000000"/>
              <w:left w:val="single" w:sz="4" w:space="0" w:color="000000"/>
              <w:bottom w:val="nil"/>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623" w:type="pct"/>
            <w:tcBorders>
              <w:top w:val="single" w:sz="4" w:space="0" w:color="000000"/>
              <w:left w:val="nil"/>
              <w:bottom w:val="nil"/>
              <w:right w:val="single" w:sz="4" w:space="0" w:color="000000"/>
            </w:tcBorders>
            <w:shd w:val="clear" w:color="000000" w:fill="FFFFFF"/>
            <w:vAlign w:val="center"/>
            <w:hideMark/>
          </w:tcPr>
          <w:p w:rsidR="006F73C5" w:rsidRPr="006F73C5" w:rsidRDefault="006F73C5" w:rsidP="002E0FEA">
            <w:pPr>
              <w:spacing w:after="0" w:line="240" w:lineRule="auto"/>
              <w:jc w:val="both"/>
              <w:rPr>
                <w:rFonts w:eastAsia="Times New Roman" w:cs="Calibri"/>
                <w:color w:val="000000"/>
                <w:lang w:eastAsia="pt-BR"/>
              </w:rPr>
            </w:pPr>
            <w:r w:rsidRPr="006F73C5">
              <w:rPr>
                <w:rFonts w:eastAsia="Times New Roman" w:cs="Calibri"/>
                <w:color w:val="000000"/>
                <w:lang w:eastAsia="pt-BR"/>
              </w:rPr>
              <w:t>Fotógrafo - Profissional especializado em fotografia documental com experiência comprovada na realização de registros de fauna. Deve ter conhecimento e habilidade em edição de fotos</w:t>
            </w:r>
            <w:r w:rsidR="00C826F9">
              <w:rPr>
                <w:rFonts w:eastAsia="Times New Roman" w:cs="Calibri"/>
                <w:color w:val="000000"/>
                <w:lang w:eastAsia="pt-BR"/>
              </w:rPr>
              <w:t>.</w:t>
            </w:r>
          </w:p>
        </w:tc>
        <w:tc>
          <w:tcPr>
            <w:tcW w:w="151"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Mês</w:t>
            </w:r>
          </w:p>
        </w:tc>
        <w:tc>
          <w:tcPr>
            <w:tcW w:w="5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17</w:t>
            </w:r>
          </w:p>
        </w:tc>
        <w:tc>
          <w:tcPr>
            <w:tcW w:w="6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R$ 1.900,00</w:t>
            </w:r>
          </w:p>
        </w:tc>
        <w:tc>
          <w:tcPr>
            <w:tcW w:w="6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R$ 32.300,00</w:t>
            </w:r>
          </w:p>
        </w:tc>
      </w:tr>
      <w:tr w:rsidR="006F73C5" w:rsidRPr="006F73C5" w:rsidTr="00F5570B">
        <w:trPr>
          <w:trHeight w:val="300"/>
        </w:trPr>
        <w:tc>
          <w:tcPr>
            <w:tcW w:w="1061" w:type="pct"/>
            <w:gridSpan w:val="2"/>
            <w:tcBorders>
              <w:top w:val="single" w:sz="4" w:space="0" w:color="auto"/>
              <w:left w:val="single" w:sz="4" w:space="0" w:color="000000"/>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2. MATERIAIS/SERVIÇOS</w:t>
            </w:r>
          </w:p>
        </w:tc>
        <w:tc>
          <w:tcPr>
            <w:tcW w:w="348"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1623"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2E0FEA">
            <w:pPr>
              <w:spacing w:after="0" w:line="240" w:lineRule="auto"/>
              <w:jc w:val="both"/>
              <w:rPr>
                <w:rFonts w:eastAsia="Times New Roman" w:cs="Calibri"/>
                <w:b/>
                <w:bCs/>
                <w:color w:val="000000"/>
                <w:lang w:eastAsia="pt-BR"/>
              </w:rPr>
            </w:pPr>
            <w:r w:rsidRPr="006F73C5">
              <w:rPr>
                <w:rFonts w:eastAsia="Times New Roman" w:cs="Calibri"/>
                <w:b/>
                <w:bCs/>
                <w:color w:val="000000"/>
                <w:lang w:eastAsia="pt-BR"/>
              </w:rPr>
              <w:t> </w:t>
            </w:r>
          </w:p>
        </w:tc>
        <w:tc>
          <w:tcPr>
            <w:tcW w:w="151"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530"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606"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681" w:type="pct"/>
            <w:tcBorders>
              <w:top w:val="single" w:sz="4" w:space="0" w:color="auto"/>
              <w:left w:val="nil"/>
              <w:bottom w:val="single" w:sz="4" w:space="0" w:color="auto"/>
              <w:right w:val="single" w:sz="4" w:space="0" w:color="auto"/>
            </w:tcBorders>
            <w:shd w:val="clear" w:color="000000" w:fill="D9E2F3"/>
            <w:noWrap/>
            <w:vAlign w:val="center"/>
            <w:hideMark/>
          </w:tcPr>
          <w:p w:rsidR="006F73C5" w:rsidRPr="006F73C5" w:rsidRDefault="006F73C5" w:rsidP="006F73C5">
            <w:pPr>
              <w:spacing w:after="0" w:line="240" w:lineRule="auto"/>
              <w:jc w:val="right"/>
              <w:rPr>
                <w:rFonts w:eastAsia="Times New Roman" w:cs="Calibri"/>
                <w:b/>
                <w:bCs/>
                <w:color w:val="000000"/>
                <w:lang w:eastAsia="pt-BR"/>
              </w:rPr>
            </w:pPr>
            <w:r w:rsidRPr="006F73C5">
              <w:rPr>
                <w:rFonts w:eastAsia="Times New Roman" w:cs="Calibri"/>
                <w:b/>
                <w:bCs/>
                <w:color w:val="000000"/>
                <w:lang w:eastAsia="pt-BR"/>
              </w:rPr>
              <w:t>R$ 82.000,00</w:t>
            </w:r>
          </w:p>
        </w:tc>
      </w:tr>
      <w:tr w:rsidR="006F73C5" w:rsidRPr="006F73C5" w:rsidTr="00F5570B">
        <w:trPr>
          <w:trHeight w:val="2295"/>
        </w:trPr>
        <w:tc>
          <w:tcPr>
            <w:tcW w:w="407" w:type="pct"/>
            <w:tcBorders>
              <w:top w:val="single" w:sz="4" w:space="0" w:color="auto"/>
              <w:left w:val="single" w:sz="4" w:space="0" w:color="000000"/>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2.1</w:t>
            </w:r>
          </w:p>
        </w:tc>
        <w:tc>
          <w:tcPr>
            <w:tcW w:w="654"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Produção de plano de trabalho</w:t>
            </w:r>
          </w:p>
        </w:tc>
        <w:tc>
          <w:tcPr>
            <w:tcW w:w="348"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623" w:type="pct"/>
            <w:tcBorders>
              <w:top w:val="nil"/>
              <w:left w:val="nil"/>
              <w:bottom w:val="nil"/>
              <w:right w:val="single" w:sz="4" w:space="0" w:color="auto"/>
            </w:tcBorders>
            <w:shd w:val="clear" w:color="000000" w:fill="FFFFFF"/>
            <w:vAlign w:val="center"/>
            <w:hideMark/>
          </w:tcPr>
          <w:p w:rsidR="006F73C5" w:rsidRPr="006F73C5" w:rsidRDefault="006F73C5" w:rsidP="002E0FEA">
            <w:pPr>
              <w:spacing w:after="0" w:line="240" w:lineRule="auto"/>
              <w:jc w:val="both"/>
              <w:rPr>
                <w:rFonts w:eastAsia="Times New Roman" w:cs="Calibri"/>
                <w:color w:val="000000"/>
                <w:lang w:eastAsia="pt-BR"/>
              </w:rPr>
            </w:pPr>
            <w:r w:rsidRPr="006F73C5">
              <w:rPr>
                <w:rFonts w:eastAsia="Times New Roman" w:cs="Calibri"/>
                <w:color w:val="000000"/>
                <w:lang w:eastAsia="pt-BR"/>
              </w:rPr>
              <w:t xml:space="preserve">Confecção de plano de trabalho contendo descrição detalhada da metodologia a ser utilizada no registro de dados primários e esforço amostral, que deverá contemplar: </w:t>
            </w:r>
            <w:proofErr w:type="spellStart"/>
            <w:r w:rsidRPr="006F73C5">
              <w:rPr>
                <w:rFonts w:eastAsia="Times New Roman" w:cs="Calibri"/>
                <w:color w:val="000000"/>
                <w:lang w:eastAsia="pt-BR"/>
              </w:rPr>
              <w:t>herpetofauna</w:t>
            </w:r>
            <w:proofErr w:type="spellEnd"/>
            <w:r w:rsidRPr="006F73C5">
              <w:rPr>
                <w:rFonts w:eastAsia="Times New Roman" w:cs="Calibri"/>
                <w:color w:val="000000"/>
                <w:lang w:eastAsia="pt-BR"/>
              </w:rPr>
              <w:t xml:space="preserve">, </w:t>
            </w:r>
            <w:proofErr w:type="spellStart"/>
            <w:r w:rsidRPr="006F73C5">
              <w:rPr>
                <w:rFonts w:eastAsia="Times New Roman" w:cs="Calibri"/>
                <w:color w:val="000000"/>
                <w:lang w:eastAsia="pt-BR"/>
              </w:rPr>
              <w:t>avifauna</w:t>
            </w:r>
            <w:proofErr w:type="spellEnd"/>
            <w:r w:rsidRPr="006F73C5">
              <w:rPr>
                <w:rFonts w:eastAsia="Times New Roman" w:cs="Calibri"/>
                <w:color w:val="000000"/>
                <w:lang w:eastAsia="pt-BR"/>
              </w:rPr>
              <w:t xml:space="preserve">, </w:t>
            </w:r>
            <w:proofErr w:type="spellStart"/>
            <w:r w:rsidRPr="006F73C5">
              <w:rPr>
                <w:rFonts w:eastAsia="Times New Roman" w:cs="Calibri"/>
                <w:color w:val="000000"/>
                <w:lang w:eastAsia="pt-BR"/>
              </w:rPr>
              <w:t>mastofauna</w:t>
            </w:r>
            <w:proofErr w:type="spellEnd"/>
            <w:r w:rsidRPr="006F73C5">
              <w:rPr>
                <w:rFonts w:eastAsia="Times New Roman" w:cs="Calibri"/>
                <w:color w:val="000000"/>
                <w:lang w:eastAsia="pt-BR"/>
              </w:rPr>
              <w:t xml:space="preserve">, </w:t>
            </w:r>
            <w:proofErr w:type="spellStart"/>
            <w:r w:rsidRPr="006F73C5">
              <w:rPr>
                <w:rFonts w:eastAsia="Times New Roman" w:cs="Calibri"/>
                <w:color w:val="000000"/>
                <w:lang w:eastAsia="pt-BR"/>
              </w:rPr>
              <w:t>ictiofauna</w:t>
            </w:r>
            <w:proofErr w:type="spellEnd"/>
            <w:r w:rsidRPr="006F73C5">
              <w:rPr>
                <w:rFonts w:eastAsia="Times New Roman" w:cs="Calibri"/>
                <w:color w:val="000000"/>
                <w:lang w:eastAsia="pt-BR"/>
              </w:rPr>
              <w:t xml:space="preserve">, </w:t>
            </w:r>
            <w:proofErr w:type="spellStart"/>
            <w:r w:rsidRPr="006F73C5">
              <w:rPr>
                <w:rFonts w:eastAsia="Times New Roman" w:cs="Calibri"/>
                <w:color w:val="000000"/>
                <w:lang w:eastAsia="pt-BR"/>
              </w:rPr>
              <w:t>entomofauna</w:t>
            </w:r>
            <w:proofErr w:type="spellEnd"/>
            <w:r w:rsidRPr="006F73C5">
              <w:rPr>
                <w:rFonts w:eastAsia="Times New Roman" w:cs="Calibri"/>
                <w:color w:val="000000"/>
                <w:lang w:eastAsia="pt-BR"/>
              </w:rPr>
              <w:t xml:space="preserve"> e </w:t>
            </w:r>
            <w:proofErr w:type="spellStart"/>
            <w:r w:rsidRPr="006F73C5">
              <w:rPr>
                <w:rFonts w:eastAsia="Times New Roman" w:cs="Calibri"/>
                <w:color w:val="000000"/>
                <w:lang w:eastAsia="pt-BR"/>
              </w:rPr>
              <w:t>macroinvertebrados</w:t>
            </w:r>
            <w:proofErr w:type="spellEnd"/>
            <w:r w:rsidRPr="006F73C5">
              <w:rPr>
                <w:rFonts w:eastAsia="Times New Roman" w:cs="Calibri"/>
                <w:color w:val="000000"/>
                <w:lang w:eastAsia="pt-BR"/>
              </w:rPr>
              <w:t xml:space="preserve"> aquáticos. Ver item 6 do Termo de Referência</w:t>
            </w:r>
            <w:r w:rsidR="00C826F9">
              <w:rPr>
                <w:rFonts w:eastAsia="Times New Roman" w:cs="Calibri"/>
                <w:color w:val="000000"/>
                <w:lang w:eastAsia="pt-BR"/>
              </w:rPr>
              <w:t>.</w:t>
            </w:r>
          </w:p>
        </w:tc>
        <w:tc>
          <w:tcPr>
            <w:tcW w:w="151"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Unidade</w:t>
            </w:r>
          </w:p>
        </w:tc>
        <w:tc>
          <w:tcPr>
            <w:tcW w:w="530"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606"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R$ 9.000,00</w:t>
            </w:r>
          </w:p>
        </w:tc>
        <w:tc>
          <w:tcPr>
            <w:tcW w:w="6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R$ 9.000,00</w:t>
            </w:r>
          </w:p>
        </w:tc>
      </w:tr>
      <w:tr w:rsidR="006F73C5" w:rsidRPr="006F73C5" w:rsidTr="00F5570B">
        <w:trPr>
          <w:trHeight w:val="960"/>
        </w:trPr>
        <w:tc>
          <w:tcPr>
            <w:tcW w:w="407" w:type="pct"/>
            <w:tcBorders>
              <w:top w:val="single" w:sz="4" w:space="0" w:color="auto"/>
              <w:left w:val="single" w:sz="4" w:space="0" w:color="000000"/>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2.2</w:t>
            </w:r>
          </w:p>
        </w:tc>
        <w:tc>
          <w:tcPr>
            <w:tcW w:w="654"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Produção de relatórios técnicos</w:t>
            </w:r>
          </w:p>
        </w:tc>
        <w:tc>
          <w:tcPr>
            <w:tcW w:w="348" w:type="pct"/>
            <w:tcBorders>
              <w:top w:val="nil"/>
              <w:left w:val="nil"/>
              <w:bottom w:val="nil"/>
              <w:right w:val="nil"/>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4</w:t>
            </w:r>
          </w:p>
        </w:tc>
        <w:tc>
          <w:tcPr>
            <w:tcW w:w="1623" w:type="pct"/>
            <w:tcBorders>
              <w:top w:val="single" w:sz="4" w:space="0" w:color="auto"/>
              <w:left w:val="single" w:sz="4" w:space="0" w:color="auto"/>
              <w:bottom w:val="nil"/>
              <w:right w:val="single" w:sz="4" w:space="0" w:color="auto"/>
            </w:tcBorders>
            <w:shd w:val="clear" w:color="000000" w:fill="FFFFFF"/>
            <w:vAlign w:val="center"/>
            <w:hideMark/>
          </w:tcPr>
          <w:p w:rsidR="006F73C5" w:rsidRPr="006F73C5" w:rsidRDefault="006F73C5" w:rsidP="002E0FEA">
            <w:pPr>
              <w:spacing w:after="0" w:line="240" w:lineRule="auto"/>
              <w:jc w:val="both"/>
              <w:rPr>
                <w:rFonts w:eastAsia="Times New Roman" w:cs="Calibri"/>
                <w:color w:val="000000"/>
                <w:lang w:eastAsia="pt-BR"/>
              </w:rPr>
            </w:pPr>
            <w:r w:rsidRPr="006F73C5">
              <w:rPr>
                <w:rFonts w:eastAsia="Times New Roman" w:cs="Calibri"/>
                <w:color w:val="000000"/>
                <w:lang w:eastAsia="pt-BR"/>
              </w:rPr>
              <w:t>Confecção de relatório técnico conforme especificado nos itens 6 e 7 do Termo de Referência</w:t>
            </w:r>
            <w:r w:rsidR="00C826F9">
              <w:rPr>
                <w:rFonts w:eastAsia="Times New Roman" w:cs="Calibri"/>
                <w:color w:val="000000"/>
                <w:lang w:eastAsia="pt-BR"/>
              </w:rPr>
              <w:t>.</w:t>
            </w:r>
          </w:p>
        </w:tc>
        <w:tc>
          <w:tcPr>
            <w:tcW w:w="151"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Unidade</w:t>
            </w:r>
          </w:p>
        </w:tc>
        <w:tc>
          <w:tcPr>
            <w:tcW w:w="530"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4</w:t>
            </w:r>
          </w:p>
        </w:tc>
        <w:tc>
          <w:tcPr>
            <w:tcW w:w="606"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R$ 16.000,00</w:t>
            </w:r>
          </w:p>
        </w:tc>
        <w:tc>
          <w:tcPr>
            <w:tcW w:w="6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R$ 64.000,00</w:t>
            </w:r>
          </w:p>
        </w:tc>
      </w:tr>
      <w:tr w:rsidR="006F73C5" w:rsidRPr="006F73C5" w:rsidTr="00F5570B">
        <w:trPr>
          <w:trHeight w:val="3270"/>
        </w:trPr>
        <w:tc>
          <w:tcPr>
            <w:tcW w:w="407"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2.3</w:t>
            </w:r>
          </w:p>
        </w:tc>
        <w:tc>
          <w:tcPr>
            <w:tcW w:w="654"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Produção de mapa</w:t>
            </w:r>
          </w:p>
        </w:tc>
        <w:tc>
          <w:tcPr>
            <w:tcW w:w="348" w:type="pct"/>
            <w:tcBorders>
              <w:top w:val="single" w:sz="4" w:space="0" w:color="000000"/>
              <w:left w:val="single" w:sz="4" w:space="0" w:color="000000"/>
              <w:bottom w:val="nil"/>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623" w:type="pct"/>
            <w:tcBorders>
              <w:top w:val="single" w:sz="4" w:space="0" w:color="auto"/>
              <w:left w:val="nil"/>
              <w:bottom w:val="nil"/>
              <w:right w:val="single" w:sz="4" w:space="0" w:color="auto"/>
            </w:tcBorders>
            <w:shd w:val="clear" w:color="000000" w:fill="FFFFFF"/>
            <w:vAlign w:val="center"/>
            <w:hideMark/>
          </w:tcPr>
          <w:p w:rsidR="006F73C5" w:rsidRPr="006F73C5" w:rsidRDefault="006F73C5" w:rsidP="002E0FEA">
            <w:pPr>
              <w:spacing w:after="0" w:line="240" w:lineRule="auto"/>
              <w:jc w:val="both"/>
              <w:rPr>
                <w:rFonts w:eastAsia="Times New Roman" w:cs="Calibri"/>
                <w:color w:val="000000"/>
                <w:lang w:eastAsia="pt-BR"/>
              </w:rPr>
            </w:pPr>
            <w:r w:rsidRPr="006F73C5">
              <w:rPr>
                <w:rFonts w:eastAsia="Times New Roman" w:cs="Calibri"/>
                <w:color w:val="000000"/>
                <w:lang w:eastAsia="pt-BR"/>
              </w:rPr>
              <w:t>Mapa de identificação das bacias e micro bacias hidrográficas, com caracterização do ambiente encontrado na área de estudo, contendo os tipos de habitats encontrados (incluindo áreas antropizadas ou manejadas), que deverão ser mapeados com indicação dos tamanhos em termos percentuais e absolutos; além de indicar os pontos amostrados para cada grupo taxonômico e espécies levantadas em cada ponto</w:t>
            </w:r>
            <w:r w:rsidR="00C826F9">
              <w:rPr>
                <w:rFonts w:eastAsia="Times New Roman" w:cs="Calibri"/>
                <w:color w:val="000000"/>
                <w:lang w:eastAsia="pt-BR"/>
              </w:rPr>
              <w:t>.</w:t>
            </w:r>
          </w:p>
        </w:tc>
        <w:tc>
          <w:tcPr>
            <w:tcW w:w="151"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Unidade</w:t>
            </w:r>
          </w:p>
        </w:tc>
        <w:tc>
          <w:tcPr>
            <w:tcW w:w="530"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6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R$ 9.000,00</w:t>
            </w:r>
          </w:p>
        </w:tc>
        <w:tc>
          <w:tcPr>
            <w:tcW w:w="6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R$ 9.000,00</w:t>
            </w:r>
          </w:p>
        </w:tc>
      </w:tr>
      <w:tr w:rsidR="006F73C5" w:rsidRPr="006F73C5" w:rsidTr="00F5570B">
        <w:trPr>
          <w:trHeight w:val="300"/>
        </w:trPr>
        <w:tc>
          <w:tcPr>
            <w:tcW w:w="1061" w:type="pct"/>
            <w:gridSpan w:val="2"/>
            <w:tcBorders>
              <w:top w:val="single" w:sz="4" w:space="0" w:color="auto"/>
              <w:left w:val="single" w:sz="4" w:space="0" w:color="000000"/>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xml:space="preserve">3. LOGÍSTICA/OPERACIONALIZAÇÃO </w:t>
            </w:r>
          </w:p>
        </w:tc>
        <w:tc>
          <w:tcPr>
            <w:tcW w:w="348"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1623"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151"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530"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606"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681" w:type="pct"/>
            <w:tcBorders>
              <w:top w:val="single" w:sz="4" w:space="0" w:color="auto"/>
              <w:left w:val="nil"/>
              <w:bottom w:val="single" w:sz="4" w:space="0" w:color="auto"/>
              <w:right w:val="single" w:sz="4" w:space="0" w:color="auto"/>
            </w:tcBorders>
            <w:shd w:val="clear" w:color="000000" w:fill="D9E2F3"/>
            <w:noWrap/>
            <w:vAlign w:val="center"/>
            <w:hideMark/>
          </w:tcPr>
          <w:p w:rsidR="006F73C5" w:rsidRPr="006F73C5" w:rsidRDefault="006F73C5" w:rsidP="006F73C5">
            <w:pPr>
              <w:spacing w:after="0" w:line="240" w:lineRule="auto"/>
              <w:jc w:val="right"/>
              <w:rPr>
                <w:rFonts w:eastAsia="Times New Roman" w:cs="Calibri"/>
                <w:b/>
                <w:bCs/>
                <w:color w:val="000000"/>
                <w:lang w:eastAsia="pt-BR"/>
              </w:rPr>
            </w:pPr>
            <w:r w:rsidRPr="006F73C5">
              <w:rPr>
                <w:rFonts w:eastAsia="Times New Roman" w:cs="Calibri"/>
                <w:b/>
                <w:bCs/>
                <w:color w:val="000000"/>
                <w:lang w:eastAsia="pt-BR"/>
              </w:rPr>
              <w:t>R$ 61.459,45</w:t>
            </w:r>
          </w:p>
        </w:tc>
      </w:tr>
      <w:tr w:rsidR="006F73C5" w:rsidRPr="006F73C5" w:rsidTr="00F5570B">
        <w:trPr>
          <w:trHeight w:val="1185"/>
        </w:trPr>
        <w:tc>
          <w:tcPr>
            <w:tcW w:w="407"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3.1</w:t>
            </w:r>
          </w:p>
        </w:tc>
        <w:tc>
          <w:tcPr>
            <w:tcW w:w="654"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Transporte terrestre</w:t>
            </w:r>
          </w:p>
        </w:tc>
        <w:tc>
          <w:tcPr>
            <w:tcW w:w="348" w:type="pct"/>
            <w:tcBorders>
              <w:top w:val="nil"/>
              <w:left w:val="nil"/>
              <w:bottom w:val="single" w:sz="4" w:space="0" w:color="000000"/>
              <w:right w:val="nil"/>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623" w:type="pct"/>
            <w:tcBorders>
              <w:top w:val="nil"/>
              <w:left w:val="single" w:sz="4" w:space="0" w:color="auto"/>
              <w:bottom w:val="single" w:sz="4" w:space="0" w:color="auto"/>
              <w:right w:val="single" w:sz="4" w:space="0" w:color="auto"/>
            </w:tcBorders>
            <w:shd w:val="clear" w:color="000000" w:fill="FFFFFF"/>
            <w:vAlign w:val="center"/>
            <w:hideMark/>
          </w:tcPr>
          <w:p w:rsidR="006F73C5" w:rsidRPr="006F73C5" w:rsidRDefault="006F73C5" w:rsidP="002E0FEA">
            <w:pPr>
              <w:spacing w:after="0" w:line="240" w:lineRule="auto"/>
              <w:jc w:val="both"/>
              <w:rPr>
                <w:rFonts w:eastAsia="Times New Roman" w:cs="Calibri"/>
                <w:color w:val="000000"/>
                <w:lang w:eastAsia="pt-BR"/>
              </w:rPr>
            </w:pPr>
            <w:r w:rsidRPr="006F73C5">
              <w:rPr>
                <w:rFonts w:eastAsia="Times New Roman" w:cs="Calibri"/>
                <w:color w:val="000000"/>
                <w:lang w:eastAsia="pt-BR"/>
              </w:rPr>
              <w:t>Fornecimento de caminhonete 4x4 com motorista habilitado e combustível, para transporte de equipe e equipamentos utilizados em campo</w:t>
            </w:r>
            <w:r w:rsidR="00C826F9">
              <w:rPr>
                <w:rFonts w:eastAsia="Times New Roman" w:cs="Calibri"/>
                <w:color w:val="000000"/>
                <w:lang w:eastAsia="pt-BR"/>
              </w:rPr>
              <w:t>.</w:t>
            </w:r>
          </w:p>
        </w:tc>
        <w:tc>
          <w:tcPr>
            <w:tcW w:w="1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Mês</w:t>
            </w:r>
          </w:p>
        </w:tc>
        <w:tc>
          <w:tcPr>
            <w:tcW w:w="5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14</w:t>
            </w:r>
          </w:p>
        </w:tc>
        <w:tc>
          <w:tcPr>
            <w:tcW w:w="6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R$ 2.367,86</w:t>
            </w:r>
          </w:p>
        </w:tc>
        <w:tc>
          <w:tcPr>
            <w:tcW w:w="6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R$ 33.150,04</w:t>
            </w:r>
          </w:p>
        </w:tc>
      </w:tr>
      <w:tr w:rsidR="006F73C5" w:rsidRPr="006F73C5" w:rsidTr="00F5570B">
        <w:trPr>
          <w:trHeight w:val="1485"/>
        </w:trPr>
        <w:tc>
          <w:tcPr>
            <w:tcW w:w="407"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3.2</w:t>
            </w:r>
          </w:p>
        </w:tc>
        <w:tc>
          <w:tcPr>
            <w:tcW w:w="654"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Transporte aquático</w:t>
            </w:r>
          </w:p>
        </w:tc>
        <w:tc>
          <w:tcPr>
            <w:tcW w:w="348" w:type="pct"/>
            <w:tcBorders>
              <w:top w:val="nil"/>
              <w:left w:val="nil"/>
              <w:bottom w:val="single" w:sz="4" w:space="0" w:color="000000"/>
              <w:right w:val="nil"/>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623" w:type="pct"/>
            <w:tcBorders>
              <w:top w:val="nil"/>
              <w:left w:val="single" w:sz="4" w:space="0" w:color="auto"/>
              <w:bottom w:val="single" w:sz="4" w:space="0" w:color="auto"/>
              <w:right w:val="single" w:sz="4" w:space="0" w:color="auto"/>
            </w:tcBorders>
            <w:shd w:val="clear" w:color="000000" w:fill="FFFFFF"/>
            <w:vAlign w:val="center"/>
            <w:hideMark/>
          </w:tcPr>
          <w:p w:rsidR="006F73C5" w:rsidRPr="006F73C5" w:rsidRDefault="006F73C5" w:rsidP="002E0FEA">
            <w:pPr>
              <w:spacing w:after="0" w:line="240" w:lineRule="auto"/>
              <w:jc w:val="both"/>
              <w:rPr>
                <w:rFonts w:eastAsia="Times New Roman" w:cs="Calibri"/>
                <w:color w:val="000000"/>
                <w:lang w:eastAsia="pt-BR"/>
              </w:rPr>
            </w:pPr>
            <w:r w:rsidRPr="006F73C5">
              <w:rPr>
                <w:rFonts w:eastAsia="Times New Roman" w:cs="Calibri"/>
                <w:color w:val="000000"/>
                <w:lang w:eastAsia="pt-BR"/>
              </w:rPr>
              <w:t>Fornecimento de embarcação com combustível e profissional habilitado, para transporte de equipe e equipamentos para levantamento de fauna marinha</w:t>
            </w:r>
            <w:r w:rsidR="00C826F9">
              <w:rPr>
                <w:rFonts w:eastAsia="Times New Roman" w:cs="Calibri"/>
                <w:color w:val="000000"/>
                <w:lang w:eastAsia="pt-BR"/>
              </w:rPr>
              <w:t>.</w:t>
            </w:r>
          </w:p>
        </w:tc>
        <w:tc>
          <w:tcPr>
            <w:tcW w:w="1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Viagens</w:t>
            </w:r>
          </w:p>
        </w:tc>
        <w:tc>
          <w:tcPr>
            <w:tcW w:w="5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9</w:t>
            </w:r>
          </w:p>
        </w:tc>
        <w:tc>
          <w:tcPr>
            <w:tcW w:w="6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R$ 3.145,49</w:t>
            </w:r>
          </w:p>
        </w:tc>
        <w:tc>
          <w:tcPr>
            <w:tcW w:w="6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R$ 28.309,41</w:t>
            </w:r>
          </w:p>
        </w:tc>
      </w:tr>
      <w:tr w:rsidR="006F73C5" w:rsidRPr="006F73C5" w:rsidTr="00F5570B">
        <w:trPr>
          <w:trHeight w:val="300"/>
        </w:trPr>
        <w:tc>
          <w:tcPr>
            <w:tcW w:w="1061" w:type="pct"/>
            <w:gridSpan w:val="2"/>
            <w:tcBorders>
              <w:top w:val="single" w:sz="4" w:space="0" w:color="auto"/>
              <w:left w:val="single" w:sz="4" w:space="0" w:color="000000"/>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SUBTOTAL</w:t>
            </w:r>
          </w:p>
        </w:tc>
        <w:tc>
          <w:tcPr>
            <w:tcW w:w="348"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1623"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151"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530"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606"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681" w:type="pct"/>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6F73C5" w:rsidRPr="006F73C5" w:rsidRDefault="006F73C5" w:rsidP="006F73C5">
            <w:pPr>
              <w:spacing w:after="0" w:line="240" w:lineRule="auto"/>
              <w:jc w:val="right"/>
              <w:rPr>
                <w:rFonts w:eastAsia="Times New Roman" w:cs="Calibri"/>
                <w:b/>
                <w:bCs/>
                <w:color w:val="000000"/>
                <w:lang w:eastAsia="pt-BR"/>
              </w:rPr>
            </w:pPr>
            <w:r w:rsidRPr="006F73C5">
              <w:rPr>
                <w:rFonts w:eastAsia="Times New Roman" w:cs="Calibri"/>
                <w:b/>
                <w:bCs/>
                <w:color w:val="000000"/>
                <w:lang w:eastAsia="pt-BR"/>
              </w:rPr>
              <w:t>R$ 459.879,60</w:t>
            </w:r>
          </w:p>
        </w:tc>
      </w:tr>
      <w:tr w:rsidR="006F73C5" w:rsidRPr="006F73C5" w:rsidTr="00F5570B">
        <w:trPr>
          <w:trHeight w:val="300"/>
        </w:trPr>
        <w:tc>
          <w:tcPr>
            <w:tcW w:w="407" w:type="pct"/>
            <w:tcBorders>
              <w:top w:val="single" w:sz="4" w:space="0" w:color="auto"/>
              <w:left w:val="single" w:sz="4" w:space="0" w:color="000000"/>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TOTAL</w:t>
            </w:r>
          </w:p>
        </w:tc>
        <w:tc>
          <w:tcPr>
            <w:tcW w:w="654"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348"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1623"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151"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530"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606" w:type="pct"/>
            <w:tcBorders>
              <w:top w:val="single" w:sz="4" w:space="0" w:color="auto"/>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3C5" w:rsidRPr="006F73C5" w:rsidRDefault="006F73C5" w:rsidP="006F73C5">
            <w:pPr>
              <w:spacing w:after="0" w:line="240" w:lineRule="auto"/>
              <w:jc w:val="right"/>
              <w:rPr>
                <w:rFonts w:eastAsia="Times New Roman" w:cs="Calibri"/>
                <w:b/>
                <w:bCs/>
                <w:color w:val="000000"/>
                <w:lang w:eastAsia="pt-BR"/>
              </w:rPr>
            </w:pPr>
            <w:r w:rsidRPr="006F73C5">
              <w:rPr>
                <w:rFonts w:eastAsia="Times New Roman" w:cs="Calibri"/>
                <w:b/>
                <w:bCs/>
                <w:color w:val="000000"/>
                <w:lang w:eastAsia="pt-BR"/>
              </w:rPr>
              <w:t>R$ 459.879,60</w:t>
            </w:r>
          </w:p>
        </w:tc>
      </w:tr>
    </w:tbl>
    <w:p w:rsidR="00786993" w:rsidRDefault="00786993" w:rsidP="00786993">
      <w:pPr>
        <w:pStyle w:val="PargrafodaLista1"/>
        <w:ind w:left="360"/>
        <w:rPr>
          <w:rFonts w:ascii="Arial" w:hAnsi="Arial" w:cs="Arial"/>
          <w:b/>
          <w:bCs/>
          <w:sz w:val="24"/>
          <w:szCs w:val="24"/>
        </w:rPr>
      </w:pPr>
    </w:p>
    <w:p w:rsidR="004453D1" w:rsidRPr="00D42D60" w:rsidRDefault="004453D1" w:rsidP="004453D1">
      <w:pPr>
        <w:pStyle w:val="PargrafodaLista1"/>
        <w:numPr>
          <w:ilvl w:val="0"/>
          <w:numId w:val="28"/>
        </w:numPr>
        <w:rPr>
          <w:rFonts w:ascii="Arial" w:hAnsi="Arial" w:cs="Arial"/>
          <w:b/>
          <w:bCs/>
          <w:sz w:val="24"/>
          <w:szCs w:val="24"/>
        </w:rPr>
      </w:pPr>
      <w:r w:rsidRPr="00D42D60">
        <w:rPr>
          <w:rFonts w:ascii="Arial" w:hAnsi="Arial" w:cs="Arial"/>
          <w:b/>
          <w:bCs/>
          <w:sz w:val="24"/>
          <w:szCs w:val="24"/>
        </w:rPr>
        <w:t>CRONOGRAMA DE EXECUÇÃO DO PROJETO</w:t>
      </w:r>
    </w:p>
    <w:p w:rsidR="004453D1" w:rsidRDefault="005837BF" w:rsidP="004453D1">
      <w:pPr>
        <w:pStyle w:val="PargrafodaLista1"/>
        <w:ind w:left="0"/>
        <w:rPr>
          <w:rFonts w:ascii="Arial" w:hAnsi="Arial" w:cs="Arial"/>
          <w:b/>
          <w:bCs/>
          <w:sz w:val="24"/>
          <w:szCs w:val="24"/>
          <w:highlight w:val="yellow"/>
        </w:rPr>
      </w:pPr>
      <w:r>
        <w:rPr>
          <w:rFonts w:ascii="Arial" w:hAnsi="Arial" w:cs="Arial"/>
          <w:b/>
          <w:noProof/>
          <w:sz w:val="24"/>
          <w:szCs w:val="24"/>
          <w:lang w:eastAsia="pt-BR"/>
        </w:rPr>
        <w:drawing>
          <wp:inline distT="0" distB="0" distL="0" distR="0">
            <wp:extent cx="5400675" cy="885825"/>
            <wp:effectExtent l="19050" t="0" r="9525" b="0"/>
            <wp:docPr id="1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8" cstate="print"/>
                    <a:srcRect/>
                    <a:stretch>
                      <a:fillRect/>
                    </a:stretch>
                  </pic:blipFill>
                  <pic:spPr bwMode="auto">
                    <a:xfrm>
                      <a:off x="0" y="0"/>
                      <a:ext cx="5400675" cy="885825"/>
                    </a:xfrm>
                    <a:prstGeom prst="rect">
                      <a:avLst/>
                    </a:prstGeom>
                    <a:noFill/>
                    <a:ln w="9525">
                      <a:noFill/>
                      <a:miter lim="800000"/>
                      <a:headEnd/>
                      <a:tailEnd/>
                    </a:ln>
                  </pic:spPr>
                </pic:pic>
              </a:graphicData>
            </a:graphic>
          </wp:inline>
        </w:drawing>
      </w:r>
    </w:p>
    <w:p w:rsidR="004453D1" w:rsidRPr="009A3094" w:rsidRDefault="004453D1" w:rsidP="004453D1">
      <w:pPr>
        <w:pStyle w:val="PargrafodaLista1"/>
        <w:numPr>
          <w:ilvl w:val="0"/>
          <w:numId w:val="28"/>
        </w:numPr>
        <w:rPr>
          <w:rFonts w:ascii="Arial" w:hAnsi="Arial" w:cs="Arial"/>
          <w:b/>
          <w:bCs/>
          <w:sz w:val="24"/>
          <w:szCs w:val="24"/>
        </w:rPr>
      </w:pPr>
      <w:r w:rsidRPr="009A3094">
        <w:rPr>
          <w:rFonts w:ascii="Arial" w:hAnsi="Arial" w:cs="Arial"/>
          <w:b/>
          <w:bCs/>
          <w:sz w:val="24"/>
          <w:szCs w:val="24"/>
        </w:rPr>
        <w:t xml:space="preserve"> DO INÍCIO DA EXECUÇÃO DOS SERVIÇOS:</w:t>
      </w:r>
    </w:p>
    <w:p w:rsidR="004453D1" w:rsidRDefault="004453D1" w:rsidP="004453D1">
      <w:pPr>
        <w:suppressAutoHyphens/>
        <w:spacing w:line="360" w:lineRule="auto"/>
        <w:ind w:right="-18"/>
        <w:rPr>
          <w:rFonts w:ascii="Arial" w:eastAsia="Arial Unicode MS" w:hAnsi="Arial" w:cs="Arial"/>
          <w:szCs w:val="24"/>
        </w:rPr>
      </w:pPr>
      <w:r w:rsidRPr="004F002D">
        <w:rPr>
          <w:rFonts w:ascii="Arial" w:eastAsia="Arial Unicode MS" w:hAnsi="Arial" w:cs="Arial"/>
          <w:szCs w:val="24"/>
        </w:rPr>
        <w:t>A prestação dos serviços especificados neste Termo de Referência deverá ser iniciada com a expedição da Ordem de Início pelo Secretário de Meio Ambiente, Recursos Hídricos e Sustentabilidade,</w:t>
      </w:r>
      <w:r w:rsidR="00786993">
        <w:rPr>
          <w:rFonts w:ascii="Arial" w:eastAsia="Arial Unicode MS" w:hAnsi="Arial" w:cs="Arial"/>
          <w:szCs w:val="24"/>
        </w:rPr>
        <w:t xml:space="preserve"> </w:t>
      </w:r>
      <w:r w:rsidRPr="004F002D">
        <w:rPr>
          <w:rFonts w:ascii="Arial" w:eastAsia="Arial Unicode MS" w:hAnsi="Arial" w:cs="Arial"/>
          <w:szCs w:val="24"/>
        </w:rPr>
        <w:t>logo após assinatura do Contrato.</w:t>
      </w:r>
    </w:p>
    <w:p w:rsidR="004453D1" w:rsidRPr="009A3094" w:rsidRDefault="004453D1" w:rsidP="004453D1">
      <w:pPr>
        <w:pStyle w:val="PargrafodaLista1"/>
        <w:numPr>
          <w:ilvl w:val="0"/>
          <w:numId w:val="28"/>
        </w:numPr>
        <w:rPr>
          <w:rFonts w:ascii="Arial" w:hAnsi="Arial" w:cs="Arial"/>
          <w:b/>
          <w:bCs/>
          <w:sz w:val="24"/>
          <w:szCs w:val="24"/>
        </w:rPr>
      </w:pPr>
      <w:r w:rsidRPr="009A3094">
        <w:rPr>
          <w:rFonts w:ascii="Arial" w:hAnsi="Arial" w:cs="Arial"/>
          <w:b/>
          <w:bCs/>
          <w:sz w:val="24"/>
          <w:szCs w:val="24"/>
        </w:rPr>
        <w:t xml:space="preserve">  DA VIGÊNCIA:</w:t>
      </w:r>
    </w:p>
    <w:p w:rsidR="004453D1" w:rsidRDefault="004453D1" w:rsidP="004453D1">
      <w:pPr>
        <w:suppressAutoHyphens/>
        <w:spacing w:line="360" w:lineRule="auto"/>
        <w:ind w:right="-18"/>
      </w:pPr>
      <w:r w:rsidRPr="003F5BDE">
        <w:rPr>
          <w:rFonts w:ascii="Arial" w:hAnsi="Arial" w:cs="Arial"/>
          <w:szCs w:val="24"/>
        </w:rPr>
        <w:t xml:space="preserve">O presente trabalho será desenvolvido </w:t>
      </w:r>
      <w:r w:rsidRPr="00C13CAA">
        <w:rPr>
          <w:rFonts w:ascii="Arial" w:hAnsi="Arial" w:cs="Arial"/>
          <w:szCs w:val="24"/>
        </w:rPr>
        <w:t xml:space="preserve">em </w:t>
      </w:r>
      <w:r>
        <w:rPr>
          <w:rFonts w:ascii="Arial" w:hAnsi="Arial" w:cs="Arial"/>
          <w:szCs w:val="24"/>
        </w:rPr>
        <w:t>17</w:t>
      </w:r>
      <w:r w:rsidRPr="00713DB0">
        <w:rPr>
          <w:rFonts w:ascii="Arial" w:hAnsi="Arial" w:cs="Arial"/>
          <w:szCs w:val="24"/>
        </w:rPr>
        <w:t>meses</w:t>
      </w:r>
      <w:r w:rsidRPr="003F5BDE">
        <w:rPr>
          <w:rFonts w:ascii="Arial" w:hAnsi="Arial" w:cs="Arial"/>
          <w:szCs w:val="24"/>
        </w:rPr>
        <w:t>, de modo a contemplar um estudo detalhado do menor nível taxonômico, perpassando em todas as estações do ano, não havendo a interferência do clima e temperatura no levantamento faunístico, pois todas as épocas serão consideradas.</w:t>
      </w:r>
    </w:p>
    <w:p w:rsidR="004453D1" w:rsidRPr="009A3094" w:rsidRDefault="004453D1" w:rsidP="004453D1">
      <w:pPr>
        <w:pStyle w:val="PargrafodaLista1"/>
        <w:numPr>
          <w:ilvl w:val="0"/>
          <w:numId w:val="28"/>
        </w:numPr>
        <w:rPr>
          <w:rFonts w:ascii="Arial" w:hAnsi="Arial" w:cs="Arial"/>
          <w:b/>
          <w:bCs/>
          <w:sz w:val="24"/>
          <w:szCs w:val="24"/>
        </w:rPr>
      </w:pPr>
      <w:r w:rsidRPr="009A3094">
        <w:rPr>
          <w:rFonts w:ascii="Arial" w:hAnsi="Arial" w:cs="Arial"/>
          <w:b/>
          <w:bCs/>
          <w:sz w:val="24"/>
          <w:szCs w:val="24"/>
        </w:rPr>
        <w:t>CRONOGRAMA DE DESEMBOLSO</w:t>
      </w:r>
    </w:p>
    <w:p w:rsidR="004453D1" w:rsidRPr="001B2CE6" w:rsidRDefault="004453D1" w:rsidP="004453D1">
      <w:pPr>
        <w:suppressAutoHyphens/>
        <w:spacing w:line="360" w:lineRule="auto"/>
        <w:ind w:right="-18"/>
        <w:rPr>
          <w:rFonts w:ascii="Arial" w:eastAsia="Arial Unicode MS" w:hAnsi="Arial" w:cs="Arial"/>
          <w:szCs w:val="24"/>
        </w:rPr>
      </w:pPr>
      <w:r w:rsidRPr="001B2CE6">
        <w:rPr>
          <w:rFonts w:ascii="Arial" w:eastAsia="Arial Unicode MS" w:hAnsi="Arial" w:cs="Arial"/>
          <w:szCs w:val="24"/>
        </w:rPr>
        <w:t>O cronograma de desembolso será condicionado a apresentação e aceitação de cada produto.</w:t>
      </w:r>
    </w:p>
    <w:tbl>
      <w:tblPr>
        <w:tblW w:w="5780" w:type="dxa"/>
        <w:tblCellMar>
          <w:left w:w="70" w:type="dxa"/>
          <w:right w:w="70" w:type="dxa"/>
        </w:tblCellMar>
        <w:tblLook w:val="04A0" w:firstRow="1" w:lastRow="0" w:firstColumn="1" w:lastColumn="0" w:noHBand="0" w:noVBand="1"/>
      </w:tblPr>
      <w:tblGrid>
        <w:gridCol w:w="2060"/>
        <w:gridCol w:w="1700"/>
        <w:gridCol w:w="2020"/>
      </w:tblGrid>
      <w:tr w:rsidR="004453D1" w:rsidRPr="00827119" w:rsidTr="002302EB">
        <w:trPr>
          <w:trHeight w:val="288"/>
        </w:trPr>
        <w:tc>
          <w:tcPr>
            <w:tcW w:w="2060" w:type="dxa"/>
            <w:tcBorders>
              <w:top w:val="single" w:sz="4" w:space="0" w:color="000000"/>
              <w:left w:val="single" w:sz="4" w:space="0" w:color="000000"/>
              <w:bottom w:val="nil"/>
              <w:right w:val="single" w:sz="8" w:space="0" w:color="000000"/>
            </w:tcBorders>
            <w:shd w:val="clear" w:color="000000" w:fill="C5D9F1"/>
            <w:vAlign w:val="center"/>
            <w:hideMark/>
          </w:tcPr>
          <w:p w:rsidR="004453D1" w:rsidRPr="00827119" w:rsidRDefault="004453D1" w:rsidP="002302EB">
            <w:pPr>
              <w:jc w:val="center"/>
              <w:rPr>
                <w:rFonts w:cs="Calibri"/>
              </w:rPr>
            </w:pPr>
            <w:r w:rsidRPr="00827119">
              <w:rPr>
                <w:rFonts w:cs="Calibri"/>
              </w:rPr>
              <w:t>Produtos </w:t>
            </w:r>
          </w:p>
        </w:tc>
        <w:tc>
          <w:tcPr>
            <w:tcW w:w="1700" w:type="dxa"/>
            <w:tcBorders>
              <w:top w:val="single" w:sz="4" w:space="0" w:color="000000"/>
              <w:left w:val="nil"/>
              <w:bottom w:val="nil"/>
              <w:right w:val="single" w:sz="8" w:space="0" w:color="000000"/>
            </w:tcBorders>
            <w:shd w:val="clear" w:color="000000" w:fill="C5D9F1"/>
            <w:vAlign w:val="center"/>
            <w:hideMark/>
          </w:tcPr>
          <w:p w:rsidR="004453D1" w:rsidRPr="00827119" w:rsidRDefault="004453D1" w:rsidP="002302EB">
            <w:pPr>
              <w:jc w:val="center"/>
              <w:rPr>
                <w:rFonts w:cs="Calibri"/>
              </w:rPr>
            </w:pPr>
            <w:r w:rsidRPr="00827119">
              <w:rPr>
                <w:rFonts w:cs="Calibri"/>
              </w:rPr>
              <w:t>Meses </w:t>
            </w:r>
          </w:p>
        </w:tc>
        <w:tc>
          <w:tcPr>
            <w:tcW w:w="2020" w:type="dxa"/>
            <w:tcBorders>
              <w:top w:val="single" w:sz="4" w:space="0" w:color="000000"/>
              <w:left w:val="nil"/>
              <w:bottom w:val="nil"/>
              <w:right w:val="single" w:sz="4" w:space="0" w:color="000000"/>
            </w:tcBorders>
            <w:shd w:val="clear" w:color="000000" w:fill="C5D9F1"/>
            <w:vAlign w:val="center"/>
            <w:hideMark/>
          </w:tcPr>
          <w:p w:rsidR="004453D1" w:rsidRPr="00827119" w:rsidRDefault="004453D1" w:rsidP="002302EB">
            <w:pPr>
              <w:jc w:val="center"/>
            </w:pPr>
            <w:r w:rsidRPr="00827119">
              <w:t>% </w:t>
            </w:r>
            <w:r>
              <w:t xml:space="preserve"> Valor Total</w:t>
            </w:r>
          </w:p>
        </w:tc>
      </w:tr>
      <w:tr w:rsidR="004453D1" w:rsidRPr="00827119" w:rsidTr="002302EB">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3D1" w:rsidRPr="00827119" w:rsidRDefault="004453D1" w:rsidP="002302EB">
            <w:pPr>
              <w:rPr>
                <w:rFonts w:cs="Calibri"/>
              </w:rPr>
            </w:pPr>
            <w:r w:rsidRPr="00827119">
              <w:rPr>
                <w:rFonts w:cs="Calibri"/>
              </w:rPr>
              <w:t>Plano de Trabalho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53D1" w:rsidRPr="00827119" w:rsidRDefault="004453D1" w:rsidP="002302EB">
            <w:pPr>
              <w:jc w:val="center"/>
              <w:rPr>
                <w:rFonts w:cs="Calibri"/>
              </w:rPr>
            </w:pPr>
            <w:r w:rsidRPr="00827119">
              <w:rPr>
                <w:rFonts w:cs="Calibri"/>
              </w:rPr>
              <w:t>2</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4453D1" w:rsidRPr="00827119" w:rsidRDefault="004453D1" w:rsidP="002302EB">
            <w:pPr>
              <w:jc w:val="center"/>
              <w:rPr>
                <w:rFonts w:cs="Calibri"/>
              </w:rPr>
            </w:pPr>
            <w:r>
              <w:rPr>
                <w:rFonts w:cs="Calibri"/>
              </w:rPr>
              <w:t>10</w:t>
            </w:r>
          </w:p>
        </w:tc>
      </w:tr>
      <w:tr w:rsidR="004453D1" w:rsidRPr="00827119" w:rsidTr="002302EB">
        <w:trPr>
          <w:trHeight w:val="288"/>
        </w:trPr>
        <w:tc>
          <w:tcPr>
            <w:tcW w:w="2060" w:type="dxa"/>
            <w:tcBorders>
              <w:top w:val="nil"/>
              <w:left w:val="single" w:sz="4" w:space="0" w:color="auto"/>
              <w:bottom w:val="single" w:sz="4" w:space="0" w:color="auto"/>
              <w:right w:val="single" w:sz="4" w:space="0" w:color="auto"/>
            </w:tcBorders>
            <w:shd w:val="clear" w:color="auto" w:fill="auto"/>
            <w:vAlign w:val="center"/>
          </w:tcPr>
          <w:p w:rsidR="004453D1" w:rsidRPr="00827119" w:rsidRDefault="004453D1" w:rsidP="002302EB">
            <w:pPr>
              <w:rPr>
                <w:rFonts w:cs="Calibri"/>
              </w:rPr>
            </w:pPr>
            <w:r>
              <w:rPr>
                <w:rFonts w:cs="Calibri"/>
              </w:rPr>
              <w:t>Relatório 1</w:t>
            </w:r>
          </w:p>
        </w:tc>
        <w:tc>
          <w:tcPr>
            <w:tcW w:w="1700" w:type="dxa"/>
            <w:tcBorders>
              <w:top w:val="nil"/>
              <w:left w:val="nil"/>
              <w:bottom w:val="single" w:sz="4" w:space="0" w:color="auto"/>
              <w:right w:val="single" w:sz="4" w:space="0" w:color="auto"/>
            </w:tcBorders>
            <w:shd w:val="clear" w:color="auto" w:fill="auto"/>
            <w:vAlign w:val="center"/>
          </w:tcPr>
          <w:p w:rsidR="004453D1" w:rsidRPr="00827119" w:rsidRDefault="004453D1" w:rsidP="002302EB">
            <w:pPr>
              <w:jc w:val="center"/>
              <w:rPr>
                <w:rFonts w:cs="Calibri"/>
              </w:rPr>
            </w:pPr>
            <w:r>
              <w:rPr>
                <w:rFonts w:cs="Calibri"/>
              </w:rPr>
              <w:t>5</w:t>
            </w:r>
          </w:p>
        </w:tc>
        <w:tc>
          <w:tcPr>
            <w:tcW w:w="2020" w:type="dxa"/>
            <w:tcBorders>
              <w:top w:val="nil"/>
              <w:left w:val="nil"/>
              <w:bottom w:val="single" w:sz="4" w:space="0" w:color="auto"/>
              <w:right w:val="single" w:sz="4" w:space="0" w:color="auto"/>
            </w:tcBorders>
            <w:shd w:val="clear" w:color="auto" w:fill="auto"/>
            <w:vAlign w:val="center"/>
          </w:tcPr>
          <w:p w:rsidR="004453D1" w:rsidRPr="00827119" w:rsidRDefault="004453D1" w:rsidP="002302EB">
            <w:pPr>
              <w:jc w:val="center"/>
              <w:rPr>
                <w:rFonts w:cs="Calibri"/>
              </w:rPr>
            </w:pPr>
            <w:r>
              <w:rPr>
                <w:rFonts w:cs="Calibri"/>
              </w:rPr>
              <w:t>25</w:t>
            </w:r>
          </w:p>
        </w:tc>
      </w:tr>
      <w:tr w:rsidR="004453D1" w:rsidRPr="00827119" w:rsidTr="002302EB">
        <w:trPr>
          <w:trHeight w:val="288"/>
        </w:trPr>
        <w:tc>
          <w:tcPr>
            <w:tcW w:w="2060" w:type="dxa"/>
            <w:tcBorders>
              <w:top w:val="nil"/>
              <w:left w:val="single" w:sz="4" w:space="0" w:color="auto"/>
              <w:bottom w:val="single" w:sz="4" w:space="0" w:color="auto"/>
              <w:right w:val="single" w:sz="4" w:space="0" w:color="auto"/>
            </w:tcBorders>
            <w:shd w:val="clear" w:color="auto" w:fill="auto"/>
            <w:vAlign w:val="center"/>
          </w:tcPr>
          <w:p w:rsidR="004453D1" w:rsidRPr="00827119" w:rsidRDefault="004453D1" w:rsidP="002302EB">
            <w:pPr>
              <w:rPr>
                <w:rFonts w:cs="Calibri"/>
              </w:rPr>
            </w:pPr>
            <w:r>
              <w:rPr>
                <w:rFonts w:cs="Calibri"/>
              </w:rPr>
              <w:t>Relatório 2</w:t>
            </w:r>
          </w:p>
        </w:tc>
        <w:tc>
          <w:tcPr>
            <w:tcW w:w="1700" w:type="dxa"/>
            <w:tcBorders>
              <w:top w:val="nil"/>
              <w:left w:val="nil"/>
              <w:bottom w:val="single" w:sz="4" w:space="0" w:color="auto"/>
              <w:right w:val="single" w:sz="4" w:space="0" w:color="auto"/>
            </w:tcBorders>
            <w:shd w:val="clear" w:color="auto" w:fill="auto"/>
            <w:vAlign w:val="center"/>
          </w:tcPr>
          <w:p w:rsidR="004453D1" w:rsidRPr="00827119" w:rsidRDefault="004453D1" w:rsidP="002302EB">
            <w:pPr>
              <w:jc w:val="center"/>
              <w:rPr>
                <w:rFonts w:cs="Calibri"/>
              </w:rPr>
            </w:pPr>
            <w:r>
              <w:rPr>
                <w:rFonts w:cs="Calibri"/>
              </w:rPr>
              <w:t>9</w:t>
            </w:r>
          </w:p>
        </w:tc>
        <w:tc>
          <w:tcPr>
            <w:tcW w:w="2020" w:type="dxa"/>
            <w:tcBorders>
              <w:top w:val="nil"/>
              <w:left w:val="nil"/>
              <w:bottom w:val="single" w:sz="4" w:space="0" w:color="auto"/>
              <w:right w:val="single" w:sz="4" w:space="0" w:color="auto"/>
            </w:tcBorders>
            <w:shd w:val="clear" w:color="auto" w:fill="auto"/>
            <w:vAlign w:val="center"/>
          </w:tcPr>
          <w:p w:rsidR="004453D1" w:rsidRPr="00827119" w:rsidRDefault="004453D1" w:rsidP="002302EB">
            <w:pPr>
              <w:jc w:val="center"/>
              <w:rPr>
                <w:rFonts w:cs="Calibri"/>
              </w:rPr>
            </w:pPr>
            <w:r>
              <w:rPr>
                <w:rFonts w:cs="Calibri"/>
              </w:rPr>
              <w:t>25</w:t>
            </w:r>
          </w:p>
        </w:tc>
      </w:tr>
      <w:tr w:rsidR="004453D1" w:rsidRPr="00827119" w:rsidTr="002302EB">
        <w:trPr>
          <w:trHeight w:val="288"/>
        </w:trPr>
        <w:tc>
          <w:tcPr>
            <w:tcW w:w="2060" w:type="dxa"/>
            <w:tcBorders>
              <w:top w:val="nil"/>
              <w:left w:val="single" w:sz="4" w:space="0" w:color="auto"/>
              <w:bottom w:val="single" w:sz="4" w:space="0" w:color="auto"/>
              <w:right w:val="single" w:sz="4" w:space="0" w:color="auto"/>
            </w:tcBorders>
            <w:shd w:val="clear" w:color="auto" w:fill="auto"/>
            <w:vAlign w:val="center"/>
          </w:tcPr>
          <w:p w:rsidR="004453D1" w:rsidRDefault="004453D1" w:rsidP="002302EB">
            <w:pPr>
              <w:rPr>
                <w:rFonts w:cs="Calibri"/>
              </w:rPr>
            </w:pPr>
            <w:r>
              <w:rPr>
                <w:rFonts w:cs="Calibri"/>
              </w:rPr>
              <w:t>Relatório 3</w:t>
            </w:r>
          </w:p>
        </w:tc>
        <w:tc>
          <w:tcPr>
            <w:tcW w:w="1700" w:type="dxa"/>
            <w:tcBorders>
              <w:top w:val="nil"/>
              <w:left w:val="nil"/>
              <w:bottom w:val="single" w:sz="4" w:space="0" w:color="auto"/>
              <w:right w:val="single" w:sz="4" w:space="0" w:color="auto"/>
            </w:tcBorders>
            <w:shd w:val="clear" w:color="auto" w:fill="auto"/>
            <w:vAlign w:val="center"/>
          </w:tcPr>
          <w:p w:rsidR="004453D1" w:rsidRDefault="004453D1" w:rsidP="002302EB">
            <w:pPr>
              <w:jc w:val="center"/>
              <w:rPr>
                <w:rFonts w:cs="Calibri"/>
              </w:rPr>
            </w:pPr>
            <w:r>
              <w:rPr>
                <w:rFonts w:cs="Calibri"/>
              </w:rPr>
              <w:t>13</w:t>
            </w:r>
          </w:p>
        </w:tc>
        <w:tc>
          <w:tcPr>
            <w:tcW w:w="2020" w:type="dxa"/>
            <w:tcBorders>
              <w:top w:val="nil"/>
              <w:left w:val="nil"/>
              <w:bottom w:val="single" w:sz="4" w:space="0" w:color="auto"/>
              <w:right w:val="single" w:sz="4" w:space="0" w:color="auto"/>
            </w:tcBorders>
            <w:shd w:val="clear" w:color="auto" w:fill="auto"/>
            <w:vAlign w:val="center"/>
          </w:tcPr>
          <w:p w:rsidR="004453D1" w:rsidRPr="00827119" w:rsidRDefault="004453D1" w:rsidP="002302EB">
            <w:pPr>
              <w:jc w:val="center"/>
              <w:rPr>
                <w:rFonts w:cs="Calibri"/>
              </w:rPr>
            </w:pPr>
            <w:r>
              <w:rPr>
                <w:rFonts w:cs="Calibri"/>
              </w:rPr>
              <w:t>20</w:t>
            </w:r>
          </w:p>
        </w:tc>
      </w:tr>
      <w:tr w:rsidR="004453D1" w:rsidRPr="00827119" w:rsidTr="002302EB">
        <w:trPr>
          <w:trHeight w:val="288"/>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4453D1" w:rsidRPr="00827119" w:rsidRDefault="004453D1" w:rsidP="002302EB">
            <w:pPr>
              <w:rPr>
                <w:rFonts w:cs="Calibri"/>
              </w:rPr>
            </w:pPr>
            <w:r>
              <w:rPr>
                <w:rFonts w:cs="Calibri"/>
              </w:rPr>
              <w:t>Relatório 4</w:t>
            </w:r>
          </w:p>
        </w:tc>
        <w:tc>
          <w:tcPr>
            <w:tcW w:w="1700" w:type="dxa"/>
            <w:tcBorders>
              <w:top w:val="nil"/>
              <w:left w:val="nil"/>
              <w:bottom w:val="single" w:sz="4" w:space="0" w:color="auto"/>
              <w:right w:val="single" w:sz="4" w:space="0" w:color="auto"/>
            </w:tcBorders>
            <w:shd w:val="clear" w:color="auto" w:fill="auto"/>
            <w:noWrap/>
            <w:vAlign w:val="bottom"/>
            <w:hideMark/>
          </w:tcPr>
          <w:p w:rsidR="004453D1" w:rsidRPr="00827119" w:rsidRDefault="004453D1" w:rsidP="002302EB">
            <w:pPr>
              <w:jc w:val="center"/>
              <w:rPr>
                <w:rFonts w:cs="Calibri"/>
              </w:rPr>
            </w:pPr>
            <w:r w:rsidRPr="00827119">
              <w:rPr>
                <w:rFonts w:cs="Calibri"/>
              </w:rPr>
              <w:t>17</w:t>
            </w:r>
          </w:p>
        </w:tc>
        <w:tc>
          <w:tcPr>
            <w:tcW w:w="2020" w:type="dxa"/>
            <w:tcBorders>
              <w:top w:val="nil"/>
              <w:left w:val="nil"/>
              <w:bottom w:val="single" w:sz="4" w:space="0" w:color="auto"/>
              <w:right w:val="single" w:sz="4" w:space="0" w:color="auto"/>
            </w:tcBorders>
            <w:shd w:val="clear" w:color="auto" w:fill="auto"/>
            <w:noWrap/>
            <w:vAlign w:val="bottom"/>
            <w:hideMark/>
          </w:tcPr>
          <w:p w:rsidR="004453D1" w:rsidRPr="00827119" w:rsidRDefault="004453D1" w:rsidP="002302EB">
            <w:pPr>
              <w:jc w:val="center"/>
              <w:rPr>
                <w:rFonts w:cs="Calibri"/>
              </w:rPr>
            </w:pPr>
            <w:r>
              <w:rPr>
                <w:rFonts w:cs="Calibri"/>
              </w:rPr>
              <w:t>20</w:t>
            </w:r>
          </w:p>
        </w:tc>
      </w:tr>
    </w:tbl>
    <w:p w:rsidR="004453D1" w:rsidRDefault="004453D1" w:rsidP="004453D1">
      <w:pPr>
        <w:suppressAutoHyphens/>
        <w:spacing w:line="360" w:lineRule="auto"/>
        <w:ind w:right="-18"/>
        <w:rPr>
          <w:rFonts w:ascii="Arial" w:eastAsia="Arial Unicode MS" w:hAnsi="Arial" w:cs="Arial"/>
          <w:szCs w:val="24"/>
        </w:rPr>
      </w:pPr>
    </w:p>
    <w:p w:rsidR="004453D1" w:rsidRPr="0021712E" w:rsidRDefault="004453D1" w:rsidP="00AC2E84">
      <w:pPr>
        <w:pStyle w:val="PargrafodaLista1"/>
        <w:numPr>
          <w:ilvl w:val="0"/>
          <w:numId w:val="28"/>
        </w:numPr>
        <w:rPr>
          <w:rFonts w:ascii="Arial" w:hAnsi="Arial" w:cs="Arial"/>
          <w:b/>
          <w:bCs/>
          <w:sz w:val="24"/>
          <w:szCs w:val="24"/>
        </w:rPr>
      </w:pPr>
      <w:r w:rsidRPr="0021712E">
        <w:rPr>
          <w:rFonts w:ascii="Arial" w:hAnsi="Arial" w:cs="Arial"/>
          <w:b/>
          <w:bCs/>
          <w:sz w:val="24"/>
          <w:szCs w:val="24"/>
        </w:rPr>
        <w:t>DA DOTAÇÃO ORÇAMENTÁRIA</w:t>
      </w:r>
    </w:p>
    <w:p w:rsidR="004453D1" w:rsidRPr="0021712E" w:rsidRDefault="004453D1" w:rsidP="00AC2E84">
      <w:pPr>
        <w:pStyle w:val="PargrafodaLista1"/>
        <w:ind w:left="0"/>
        <w:jc w:val="both"/>
        <w:rPr>
          <w:rFonts w:ascii="Arial" w:hAnsi="Arial" w:cs="Arial"/>
          <w:b/>
          <w:bCs/>
          <w:sz w:val="24"/>
          <w:szCs w:val="24"/>
        </w:rPr>
      </w:pPr>
      <w:r w:rsidRPr="0021712E">
        <w:rPr>
          <w:rFonts w:ascii="Arial" w:eastAsia="Arial Unicode MS" w:hAnsi="Arial" w:cs="Times New Roman"/>
          <w:sz w:val="24"/>
          <w:szCs w:val="24"/>
        </w:rPr>
        <w:t>A despesa decorrente da futura contratação correrá à conta do orçamento disponibilizado pela Secretaria de Meio Ambiente, Recursos Hídricos e Sustentabilidade</w:t>
      </w:r>
    </w:p>
    <w:p w:rsidR="004453D1" w:rsidRPr="0034273A" w:rsidRDefault="004453D1" w:rsidP="00AC2E84">
      <w:pPr>
        <w:pStyle w:val="PargrafodaLista"/>
        <w:numPr>
          <w:ilvl w:val="0"/>
          <w:numId w:val="28"/>
        </w:numPr>
        <w:tabs>
          <w:tab w:val="left" w:pos="709"/>
        </w:tabs>
        <w:spacing w:line="276" w:lineRule="auto"/>
        <w:ind w:right="971"/>
        <w:jc w:val="both"/>
        <w:rPr>
          <w:rFonts w:ascii="Arial" w:hAnsi="Arial" w:cs="Arial"/>
          <w:b/>
          <w:bCs/>
        </w:rPr>
      </w:pPr>
      <w:r w:rsidRPr="0034273A">
        <w:rPr>
          <w:rFonts w:ascii="Arial" w:hAnsi="Arial" w:cs="Arial"/>
          <w:b/>
          <w:bCs/>
        </w:rPr>
        <w:t xml:space="preserve">CONSIDERAÇÕES </w:t>
      </w:r>
      <w:r>
        <w:rPr>
          <w:rFonts w:ascii="Arial" w:hAnsi="Arial" w:cs="Arial"/>
          <w:b/>
          <w:bCs/>
        </w:rPr>
        <w:t>FINAIS</w:t>
      </w:r>
    </w:p>
    <w:p w:rsidR="004453D1" w:rsidRPr="00770343" w:rsidRDefault="004453D1" w:rsidP="00AC2E84">
      <w:pPr>
        <w:pStyle w:val="PargrafodaLista"/>
        <w:tabs>
          <w:tab w:val="left" w:pos="709"/>
        </w:tabs>
        <w:suppressAutoHyphens/>
        <w:spacing w:before="240" w:line="276" w:lineRule="auto"/>
        <w:ind w:left="360" w:right="35"/>
        <w:rPr>
          <w:rFonts w:ascii="Arial" w:hAnsi="Arial" w:cs="Arial"/>
        </w:rPr>
      </w:pPr>
      <w:r w:rsidRPr="00770343">
        <w:rPr>
          <w:rFonts w:ascii="Arial" w:hAnsi="Arial" w:cs="Arial"/>
        </w:rPr>
        <w:t xml:space="preserve">Espera-se que este levantamento sobre a diversidade faunística possa garantir as informações necessárias para não somente traçar metas de conservação da fauna e seu ambiente, mas para que a população conheça e respeite o ecossistema onde vive. </w:t>
      </w:r>
    </w:p>
    <w:p w:rsidR="004453D1" w:rsidRDefault="004453D1" w:rsidP="00AC2E84">
      <w:pPr>
        <w:pStyle w:val="PargrafodaLista"/>
        <w:tabs>
          <w:tab w:val="left" w:pos="709"/>
        </w:tabs>
        <w:suppressAutoHyphens/>
        <w:spacing w:before="240" w:line="276" w:lineRule="auto"/>
        <w:ind w:left="360" w:right="35"/>
        <w:rPr>
          <w:rFonts w:ascii="Arial" w:hAnsi="Arial" w:cs="Arial"/>
        </w:rPr>
      </w:pPr>
    </w:p>
    <w:p w:rsidR="004453D1" w:rsidRDefault="004453D1" w:rsidP="00AC2E84">
      <w:pPr>
        <w:pStyle w:val="PargrafodaLista"/>
        <w:tabs>
          <w:tab w:val="left" w:pos="709"/>
        </w:tabs>
        <w:suppressAutoHyphens/>
        <w:spacing w:before="240" w:line="276" w:lineRule="auto"/>
        <w:ind w:left="360" w:right="35"/>
        <w:rPr>
          <w:rFonts w:ascii="Arial" w:hAnsi="Arial" w:cs="Arial"/>
        </w:rPr>
      </w:pPr>
      <w:r w:rsidRPr="00770343">
        <w:rPr>
          <w:rFonts w:ascii="Arial" w:hAnsi="Arial" w:cs="Arial"/>
        </w:rPr>
        <w:t>Desta forma, é importante ser priorizado:</w:t>
      </w:r>
    </w:p>
    <w:p w:rsidR="004453D1" w:rsidRPr="00770343" w:rsidRDefault="004453D1" w:rsidP="00AC2E84">
      <w:pPr>
        <w:pStyle w:val="PargrafodaLista"/>
        <w:tabs>
          <w:tab w:val="left" w:pos="709"/>
        </w:tabs>
        <w:suppressAutoHyphens/>
        <w:spacing w:before="240" w:line="276" w:lineRule="auto"/>
        <w:ind w:left="360" w:right="35"/>
        <w:rPr>
          <w:rFonts w:ascii="Arial" w:hAnsi="Arial" w:cs="Arial"/>
        </w:rPr>
      </w:pPr>
    </w:p>
    <w:p w:rsidR="004453D1" w:rsidRDefault="004453D1" w:rsidP="00AC2E84">
      <w:pPr>
        <w:pStyle w:val="PargrafodaLista4"/>
        <w:numPr>
          <w:ilvl w:val="0"/>
          <w:numId w:val="39"/>
        </w:numPr>
        <w:tabs>
          <w:tab w:val="left" w:pos="709"/>
        </w:tabs>
        <w:spacing w:after="0"/>
        <w:jc w:val="both"/>
        <w:rPr>
          <w:rFonts w:ascii="Arial" w:eastAsia="Times New Roman" w:hAnsi="Arial" w:cs="Arial"/>
          <w:sz w:val="24"/>
          <w:szCs w:val="24"/>
        </w:rPr>
      </w:pPr>
      <w:r>
        <w:rPr>
          <w:rFonts w:ascii="Arial" w:eastAsia="Times New Roman" w:hAnsi="Arial" w:cs="Arial"/>
          <w:sz w:val="24"/>
          <w:szCs w:val="24"/>
        </w:rPr>
        <w:t>A conservação de florestas e áreas de preservação permanente, criando com isso um cronograma de recuperação e reflorestamento, das áreas da Enseada de Jurujuba;</w:t>
      </w:r>
    </w:p>
    <w:p w:rsidR="004453D1" w:rsidRDefault="004453D1" w:rsidP="00AC2E84">
      <w:pPr>
        <w:pStyle w:val="PargrafodaLista4"/>
        <w:tabs>
          <w:tab w:val="left" w:pos="709"/>
        </w:tabs>
        <w:spacing w:after="0"/>
        <w:jc w:val="both"/>
        <w:rPr>
          <w:rFonts w:ascii="Arial" w:eastAsia="Times New Roman" w:hAnsi="Arial" w:cs="Arial"/>
          <w:sz w:val="24"/>
          <w:szCs w:val="24"/>
        </w:rPr>
      </w:pPr>
    </w:p>
    <w:p w:rsidR="004453D1" w:rsidRDefault="004453D1" w:rsidP="00AC2E84">
      <w:pPr>
        <w:pStyle w:val="PargrafodaLista4"/>
        <w:numPr>
          <w:ilvl w:val="0"/>
          <w:numId w:val="39"/>
        </w:numPr>
        <w:tabs>
          <w:tab w:val="left" w:pos="709"/>
        </w:tabs>
        <w:spacing w:after="0"/>
        <w:jc w:val="both"/>
        <w:rPr>
          <w:rFonts w:ascii="Arial" w:eastAsia="Times New Roman" w:hAnsi="Arial" w:cs="Arial"/>
          <w:sz w:val="24"/>
          <w:szCs w:val="24"/>
        </w:rPr>
      </w:pPr>
      <w:r>
        <w:rPr>
          <w:rFonts w:ascii="Arial" w:eastAsia="Times New Roman" w:hAnsi="Arial" w:cs="Arial"/>
          <w:sz w:val="24"/>
          <w:szCs w:val="24"/>
        </w:rPr>
        <w:t>O fomento a discussões e debates sobre a importância da conservação da fauna e do seu habitat, na Enseada de Jurujuba, permitindo acessibilidade e disseminação das informações deste estudo, envolvendo os moradores no processo de tomada de decisões, de modo a desenvolver o sentimento de pertencimento local;</w:t>
      </w:r>
    </w:p>
    <w:p w:rsidR="004453D1" w:rsidRDefault="004453D1" w:rsidP="00AC2E84">
      <w:pPr>
        <w:pStyle w:val="PargrafodaLista4"/>
        <w:tabs>
          <w:tab w:val="left" w:pos="709"/>
        </w:tabs>
        <w:spacing w:after="0"/>
        <w:jc w:val="both"/>
        <w:rPr>
          <w:rFonts w:ascii="Arial" w:eastAsia="Times New Roman" w:hAnsi="Arial" w:cs="Arial"/>
          <w:sz w:val="24"/>
          <w:szCs w:val="24"/>
        </w:rPr>
      </w:pPr>
    </w:p>
    <w:p w:rsidR="004453D1" w:rsidRDefault="004453D1" w:rsidP="00AC2E84">
      <w:pPr>
        <w:pStyle w:val="PargrafodaLista4"/>
        <w:numPr>
          <w:ilvl w:val="0"/>
          <w:numId w:val="39"/>
        </w:numPr>
        <w:tabs>
          <w:tab w:val="left" w:pos="709"/>
        </w:tabs>
        <w:spacing w:after="0"/>
        <w:jc w:val="both"/>
        <w:rPr>
          <w:rFonts w:ascii="Arial" w:eastAsia="Times New Roman" w:hAnsi="Arial" w:cs="Arial"/>
          <w:sz w:val="24"/>
          <w:szCs w:val="24"/>
        </w:rPr>
      </w:pPr>
      <w:r>
        <w:rPr>
          <w:rFonts w:ascii="Arial" w:eastAsia="Times New Roman" w:hAnsi="Arial" w:cs="Arial"/>
          <w:sz w:val="24"/>
          <w:szCs w:val="24"/>
        </w:rPr>
        <w:t>A educação pública ambiental como instrumento de melhoria contínua, promovendo o entendimento da importância do uso adequado do solo, da fauna, das áreas verdes e da necessidade da preservação das águas, garantindo a sustentabilidade local e global;</w:t>
      </w:r>
    </w:p>
    <w:p w:rsidR="004453D1" w:rsidRDefault="004453D1" w:rsidP="00AC2E84">
      <w:pPr>
        <w:pStyle w:val="PargrafodaLista"/>
        <w:spacing w:line="276" w:lineRule="auto"/>
        <w:rPr>
          <w:rFonts w:ascii="Arial" w:hAnsi="Arial" w:cs="Arial"/>
        </w:rPr>
      </w:pPr>
    </w:p>
    <w:p w:rsidR="004453D1" w:rsidRDefault="004453D1" w:rsidP="00AC2E84">
      <w:pPr>
        <w:pStyle w:val="PargrafodaLista4"/>
        <w:numPr>
          <w:ilvl w:val="0"/>
          <w:numId w:val="39"/>
        </w:numPr>
        <w:tabs>
          <w:tab w:val="left" w:pos="709"/>
        </w:tabs>
        <w:spacing w:after="0"/>
        <w:jc w:val="both"/>
        <w:rPr>
          <w:rFonts w:ascii="Arial" w:eastAsia="Times New Roman" w:hAnsi="Arial" w:cs="Arial"/>
          <w:sz w:val="24"/>
          <w:szCs w:val="24"/>
        </w:rPr>
      </w:pPr>
      <w:r>
        <w:rPr>
          <w:rFonts w:ascii="Arial" w:eastAsia="Times New Roman" w:hAnsi="Arial" w:cs="Arial"/>
          <w:sz w:val="24"/>
          <w:szCs w:val="24"/>
        </w:rPr>
        <w:t>A ampliação de estudos e pesquisas de fauna da Enseada e da Baía de Guanabara;</w:t>
      </w:r>
    </w:p>
    <w:p w:rsidR="004453D1" w:rsidRDefault="004453D1" w:rsidP="00AC2E84">
      <w:pPr>
        <w:pStyle w:val="PargrafodaLista"/>
        <w:spacing w:line="276" w:lineRule="auto"/>
        <w:rPr>
          <w:rFonts w:ascii="Arial" w:hAnsi="Arial" w:cs="Arial"/>
        </w:rPr>
      </w:pPr>
    </w:p>
    <w:p w:rsidR="004453D1" w:rsidRDefault="004453D1" w:rsidP="00AC2E84">
      <w:pPr>
        <w:pStyle w:val="PargrafodaLista4"/>
        <w:numPr>
          <w:ilvl w:val="0"/>
          <w:numId w:val="39"/>
        </w:numPr>
        <w:tabs>
          <w:tab w:val="left" w:pos="709"/>
        </w:tabs>
        <w:spacing w:after="0"/>
        <w:jc w:val="both"/>
        <w:rPr>
          <w:rFonts w:ascii="Arial" w:eastAsia="Times New Roman" w:hAnsi="Arial" w:cs="Arial"/>
          <w:sz w:val="24"/>
          <w:szCs w:val="24"/>
        </w:rPr>
      </w:pPr>
      <w:r>
        <w:rPr>
          <w:rFonts w:ascii="Arial" w:eastAsia="Times New Roman" w:hAnsi="Arial" w:cs="Arial"/>
          <w:sz w:val="24"/>
          <w:szCs w:val="24"/>
        </w:rPr>
        <w:t xml:space="preserve">O apoio aos esforços em andamento na localidade, para garantir a preservação efetiva dos recursos naturais e contenha a exploração e poluição inadequada do ecossistema. </w:t>
      </w:r>
    </w:p>
    <w:p w:rsidR="004453D1" w:rsidRDefault="004453D1" w:rsidP="00AC2E84">
      <w:pPr>
        <w:pStyle w:val="PargrafodaLista4"/>
        <w:tabs>
          <w:tab w:val="left" w:pos="709"/>
        </w:tabs>
        <w:spacing w:after="0"/>
        <w:jc w:val="both"/>
        <w:rPr>
          <w:rFonts w:ascii="Arial" w:eastAsia="Times New Roman" w:hAnsi="Arial" w:cs="Arial"/>
          <w:sz w:val="24"/>
          <w:szCs w:val="24"/>
        </w:rPr>
      </w:pPr>
    </w:p>
    <w:p w:rsidR="00E501D1" w:rsidRDefault="00E501D1" w:rsidP="00AC2E84">
      <w:pPr>
        <w:pStyle w:val="PargrafodaLista4"/>
        <w:tabs>
          <w:tab w:val="left" w:pos="709"/>
        </w:tabs>
        <w:spacing w:after="0"/>
        <w:jc w:val="both"/>
        <w:rPr>
          <w:rFonts w:ascii="Arial" w:eastAsia="Times New Roman" w:hAnsi="Arial" w:cs="Arial"/>
          <w:sz w:val="24"/>
          <w:szCs w:val="24"/>
        </w:rPr>
      </w:pPr>
    </w:p>
    <w:p w:rsidR="004453D1" w:rsidRDefault="004453D1" w:rsidP="00AC2E84">
      <w:pPr>
        <w:pStyle w:val="PargrafodaLista1"/>
        <w:numPr>
          <w:ilvl w:val="0"/>
          <w:numId w:val="28"/>
        </w:numPr>
        <w:rPr>
          <w:rFonts w:ascii="Arial" w:hAnsi="Arial" w:cs="Arial"/>
          <w:b/>
          <w:bCs/>
          <w:sz w:val="24"/>
          <w:szCs w:val="24"/>
        </w:rPr>
      </w:pPr>
      <w:r>
        <w:rPr>
          <w:rFonts w:ascii="Arial" w:hAnsi="Arial" w:cs="Arial"/>
          <w:b/>
          <w:bCs/>
          <w:sz w:val="24"/>
          <w:szCs w:val="24"/>
        </w:rPr>
        <w:t>D</w:t>
      </w:r>
      <w:r w:rsidRPr="009A3094">
        <w:rPr>
          <w:rFonts w:ascii="Arial" w:hAnsi="Arial" w:cs="Arial"/>
          <w:b/>
          <w:bCs/>
          <w:sz w:val="24"/>
          <w:szCs w:val="24"/>
        </w:rPr>
        <w:t>A APROVAÇÃO</w:t>
      </w:r>
    </w:p>
    <w:p w:rsidR="00E501D1" w:rsidRDefault="00E501D1" w:rsidP="00E501D1">
      <w:pPr>
        <w:pStyle w:val="PargrafodaLista1"/>
        <w:rPr>
          <w:rFonts w:ascii="Arial" w:hAnsi="Arial" w:cs="Arial"/>
          <w:b/>
          <w:bCs/>
          <w:sz w:val="24"/>
          <w:szCs w:val="24"/>
        </w:rPr>
      </w:pPr>
    </w:p>
    <w:p w:rsidR="001B74F8" w:rsidRPr="009A3094" w:rsidRDefault="001B74F8" w:rsidP="00E501D1">
      <w:pPr>
        <w:pStyle w:val="PargrafodaLista1"/>
        <w:rPr>
          <w:rFonts w:ascii="Arial" w:hAnsi="Arial" w:cs="Arial"/>
          <w:b/>
          <w:bCs/>
          <w:sz w:val="24"/>
          <w:szCs w:val="24"/>
        </w:rPr>
      </w:pPr>
    </w:p>
    <w:p w:rsidR="004453D1" w:rsidRDefault="004453D1" w:rsidP="00AC2E84">
      <w:pPr>
        <w:spacing w:after="17"/>
        <w:ind w:left="10" w:right="951" w:hanging="10"/>
        <w:jc w:val="center"/>
        <w:rPr>
          <w:b/>
        </w:rPr>
      </w:pPr>
    </w:p>
    <w:p w:rsidR="004453D1" w:rsidRDefault="006B3AEB" w:rsidP="00E501D1">
      <w:pPr>
        <w:spacing w:after="19"/>
        <w:ind w:left="12"/>
        <w:rPr>
          <w:rFonts w:ascii="Arial" w:hAnsi="Arial" w:cs="Arial"/>
        </w:rPr>
      </w:pPr>
      <w:r>
        <w:rPr>
          <w:rFonts w:ascii="Arial" w:hAnsi="Arial" w:cs="Arial"/>
        </w:rPr>
        <w:t>De</w:t>
      </w:r>
      <w:r w:rsidR="00E501D1">
        <w:rPr>
          <w:rFonts w:ascii="Arial" w:hAnsi="Arial" w:cs="Arial"/>
        </w:rPr>
        <w:t xml:space="preserve"> acordo.</w:t>
      </w:r>
    </w:p>
    <w:p w:rsidR="00E501D1" w:rsidRDefault="00E501D1" w:rsidP="00E501D1">
      <w:pPr>
        <w:spacing w:after="19"/>
        <w:ind w:left="12"/>
        <w:rPr>
          <w:rFonts w:ascii="Arial" w:hAnsi="Arial" w:cs="Arial"/>
        </w:rPr>
      </w:pPr>
    </w:p>
    <w:p w:rsidR="00E501D1" w:rsidRDefault="00E501D1" w:rsidP="00E501D1">
      <w:pPr>
        <w:spacing w:after="19"/>
        <w:ind w:left="12"/>
        <w:rPr>
          <w:rFonts w:ascii="Arial" w:hAnsi="Arial" w:cs="Arial"/>
        </w:rPr>
      </w:pPr>
    </w:p>
    <w:p w:rsidR="001B74F8" w:rsidRPr="001E51EC" w:rsidRDefault="001B74F8" w:rsidP="00E501D1">
      <w:pPr>
        <w:spacing w:after="19"/>
        <w:ind w:left="12"/>
        <w:rPr>
          <w:rFonts w:ascii="Arial" w:hAnsi="Arial" w:cs="Arial"/>
        </w:rPr>
      </w:pPr>
    </w:p>
    <w:p w:rsidR="004453D1" w:rsidRPr="001E51EC" w:rsidRDefault="004453D1" w:rsidP="00AC2E84">
      <w:pPr>
        <w:spacing w:after="3"/>
        <w:ind w:left="10" w:right="953" w:hanging="10"/>
        <w:jc w:val="center"/>
        <w:rPr>
          <w:rFonts w:ascii="Arial" w:hAnsi="Arial" w:cs="Arial"/>
        </w:rPr>
      </w:pPr>
      <w:r w:rsidRPr="001E51EC">
        <w:rPr>
          <w:rFonts w:ascii="Arial" w:hAnsi="Arial" w:cs="Arial"/>
        </w:rPr>
        <w:t>________________________________</w:t>
      </w:r>
    </w:p>
    <w:p w:rsidR="004453D1" w:rsidRPr="001E51EC" w:rsidRDefault="004453D1" w:rsidP="00AC2E84">
      <w:pPr>
        <w:spacing w:after="3"/>
        <w:ind w:left="10" w:right="955" w:hanging="10"/>
        <w:jc w:val="center"/>
        <w:rPr>
          <w:rFonts w:ascii="Arial" w:hAnsi="Arial" w:cs="Arial"/>
          <w:b/>
        </w:rPr>
      </w:pPr>
    </w:p>
    <w:p w:rsidR="004453D1" w:rsidRDefault="004453D1" w:rsidP="00AC2E84">
      <w:pPr>
        <w:jc w:val="center"/>
        <w:rPr>
          <w:rFonts w:ascii="Times New Roman" w:eastAsia="Times New Roman" w:hAnsi="Times New Roman"/>
          <w:b/>
          <w:kern w:val="28"/>
          <w:sz w:val="24"/>
          <w:szCs w:val="24"/>
          <w:lang w:eastAsia="pt-BR"/>
        </w:rPr>
      </w:pPr>
      <w:r w:rsidRPr="001E51EC">
        <w:rPr>
          <w:rFonts w:ascii="Arial" w:hAnsi="Arial" w:cs="Arial"/>
          <w:b/>
        </w:rPr>
        <w:t xml:space="preserve">Secretário </w:t>
      </w:r>
      <w:r w:rsidR="00AC2E84">
        <w:rPr>
          <w:rFonts w:ascii="Arial" w:hAnsi="Arial" w:cs="Arial"/>
          <w:b/>
        </w:rPr>
        <w:t xml:space="preserve">Municipal </w:t>
      </w:r>
      <w:r w:rsidRPr="001E51EC">
        <w:rPr>
          <w:rFonts w:ascii="Arial" w:hAnsi="Arial" w:cs="Arial"/>
          <w:b/>
        </w:rPr>
        <w:t>de Meio Ambiente, Recursos Hídricos e Sustentabilidade</w:t>
      </w:r>
      <w:r w:rsidR="00AC2E84">
        <w:rPr>
          <w:rFonts w:ascii="Arial" w:hAnsi="Arial" w:cs="Arial"/>
          <w:b/>
        </w:rPr>
        <w:t xml:space="preserve"> - SMARHS</w:t>
      </w:r>
    </w:p>
    <w:p w:rsidR="004453D1" w:rsidRDefault="004453D1" w:rsidP="00606390">
      <w:pPr>
        <w:spacing w:line="300" w:lineRule="atLeast"/>
        <w:jc w:val="both"/>
        <w:rPr>
          <w:rFonts w:ascii="Times New Roman" w:eastAsia="Times New Roman" w:hAnsi="Times New Roman"/>
          <w:b/>
          <w:kern w:val="28"/>
          <w:sz w:val="24"/>
          <w:szCs w:val="24"/>
          <w:lang w:eastAsia="pt-BR"/>
        </w:rPr>
      </w:pPr>
    </w:p>
    <w:p w:rsidR="00E501D1" w:rsidRDefault="00E501D1" w:rsidP="00186447">
      <w:pPr>
        <w:jc w:val="center"/>
        <w:rPr>
          <w:rFonts w:ascii="Calibri Light" w:eastAsia="Times New Roman" w:hAnsi="Calibri Light"/>
          <w:b/>
          <w:sz w:val="20"/>
          <w:szCs w:val="20"/>
        </w:rPr>
      </w:pPr>
    </w:p>
    <w:p w:rsidR="00E501D1" w:rsidRDefault="00E501D1" w:rsidP="00186447">
      <w:pPr>
        <w:jc w:val="center"/>
        <w:rPr>
          <w:rFonts w:ascii="Calibri Light" w:eastAsia="Times New Roman" w:hAnsi="Calibri Light"/>
          <w:b/>
          <w:sz w:val="20"/>
          <w:szCs w:val="20"/>
        </w:rPr>
      </w:pPr>
    </w:p>
    <w:p w:rsidR="00E501D1" w:rsidRDefault="00E501D1" w:rsidP="00186447">
      <w:pPr>
        <w:jc w:val="center"/>
        <w:rPr>
          <w:rFonts w:ascii="Calibri Light" w:eastAsia="Times New Roman" w:hAnsi="Calibri Light"/>
          <w:b/>
          <w:sz w:val="20"/>
          <w:szCs w:val="20"/>
        </w:rPr>
      </w:pPr>
    </w:p>
    <w:p w:rsidR="00E501D1" w:rsidRDefault="00E501D1" w:rsidP="00186447">
      <w:pPr>
        <w:jc w:val="center"/>
        <w:rPr>
          <w:rFonts w:ascii="Calibri Light" w:eastAsia="Times New Roman" w:hAnsi="Calibri Light"/>
          <w:b/>
          <w:sz w:val="20"/>
          <w:szCs w:val="20"/>
        </w:rPr>
      </w:pPr>
    </w:p>
    <w:p w:rsidR="006B3AEB" w:rsidRDefault="006B3AEB" w:rsidP="00186447">
      <w:pPr>
        <w:jc w:val="center"/>
        <w:rPr>
          <w:rFonts w:ascii="Calibri Light" w:eastAsia="Times New Roman" w:hAnsi="Calibri Light"/>
          <w:b/>
          <w:sz w:val="20"/>
          <w:szCs w:val="20"/>
        </w:rPr>
      </w:pPr>
    </w:p>
    <w:p w:rsidR="006B3AEB" w:rsidRDefault="006B3AEB" w:rsidP="00186447">
      <w:pPr>
        <w:jc w:val="center"/>
        <w:rPr>
          <w:rFonts w:ascii="Calibri Light" w:eastAsia="Times New Roman" w:hAnsi="Calibri Light"/>
          <w:b/>
          <w:sz w:val="20"/>
          <w:szCs w:val="20"/>
        </w:rPr>
      </w:pPr>
    </w:p>
    <w:p w:rsidR="006B3AEB" w:rsidRDefault="006B3AEB" w:rsidP="00186447">
      <w:pPr>
        <w:jc w:val="center"/>
        <w:rPr>
          <w:rFonts w:ascii="Calibri Light" w:eastAsia="Times New Roman" w:hAnsi="Calibri Light"/>
          <w:b/>
          <w:sz w:val="20"/>
          <w:szCs w:val="20"/>
        </w:rPr>
      </w:pPr>
    </w:p>
    <w:p w:rsidR="006B3AEB" w:rsidRDefault="006B3AEB" w:rsidP="00186447">
      <w:pPr>
        <w:jc w:val="center"/>
        <w:rPr>
          <w:rFonts w:ascii="Calibri Light" w:eastAsia="Times New Roman" w:hAnsi="Calibri Light"/>
          <w:b/>
          <w:sz w:val="20"/>
          <w:szCs w:val="20"/>
        </w:rPr>
      </w:pPr>
    </w:p>
    <w:p w:rsidR="006B3AEB" w:rsidRDefault="006B3AEB" w:rsidP="00186447">
      <w:pPr>
        <w:jc w:val="center"/>
        <w:rPr>
          <w:rFonts w:ascii="Calibri Light" w:eastAsia="Times New Roman" w:hAnsi="Calibri Light"/>
          <w:b/>
          <w:sz w:val="20"/>
          <w:szCs w:val="20"/>
        </w:rPr>
      </w:pPr>
    </w:p>
    <w:p w:rsidR="00E501D1" w:rsidRDefault="00E501D1" w:rsidP="00186447">
      <w:pPr>
        <w:jc w:val="center"/>
        <w:rPr>
          <w:rFonts w:ascii="Calibri Light" w:eastAsia="Times New Roman" w:hAnsi="Calibri Light"/>
          <w:b/>
          <w:sz w:val="20"/>
          <w:szCs w:val="20"/>
        </w:rPr>
      </w:pPr>
    </w:p>
    <w:p w:rsidR="00186447" w:rsidRPr="00FC2D8F" w:rsidRDefault="00186447" w:rsidP="00186447">
      <w:pPr>
        <w:jc w:val="center"/>
        <w:rPr>
          <w:rFonts w:ascii="Calibri Light" w:eastAsia="Times New Roman" w:hAnsi="Calibri Light"/>
          <w:sz w:val="20"/>
          <w:szCs w:val="20"/>
        </w:rPr>
      </w:pPr>
      <w:r w:rsidRPr="00FC2D8F">
        <w:rPr>
          <w:rFonts w:ascii="Calibri Light" w:eastAsia="Times New Roman" w:hAnsi="Calibri Light"/>
          <w:b/>
          <w:sz w:val="20"/>
          <w:szCs w:val="20"/>
        </w:rPr>
        <w:t>ANEXO</w:t>
      </w:r>
      <w:r w:rsidR="00AE185F">
        <w:rPr>
          <w:rFonts w:ascii="Calibri Light" w:eastAsia="Times New Roman" w:hAnsi="Calibri Light"/>
          <w:b/>
          <w:sz w:val="20"/>
          <w:szCs w:val="20"/>
        </w:rPr>
        <w:t xml:space="preserve"> 2</w:t>
      </w:r>
      <w:r w:rsidRPr="00FC2D8F">
        <w:rPr>
          <w:rFonts w:ascii="Calibri Light" w:eastAsia="Times New Roman" w:hAnsi="Calibri Light"/>
          <w:b/>
          <w:sz w:val="20"/>
          <w:szCs w:val="20"/>
        </w:rPr>
        <w:t xml:space="preserve"> - MODELO - CREDENCIAMENTO</w:t>
      </w:r>
    </w:p>
    <w:p w:rsidR="00186447" w:rsidRPr="00FC2D8F" w:rsidRDefault="00186447" w:rsidP="00186447">
      <w:pPr>
        <w:widowControl w:val="0"/>
        <w:ind w:left="2" w:right="70" w:hanging="2"/>
        <w:jc w:val="center"/>
        <w:rPr>
          <w:rFonts w:ascii="Calibri Light" w:hAnsi="Calibri Light"/>
          <w:sz w:val="20"/>
          <w:szCs w:val="20"/>
        </w:rPr>
      </w:pPr>
    </w:p>
    <w:p w:rsidR="00186447" w:rsidRPr="00FC2D8F" w:rsidRDefault="00186447" w:rsidP="00186447">
      <w:pPr>
        <w:widowControl w:val="0"/>
        <w:ind w:left="2" w:right="70" w:hanging="2"/>
        <w:jc w:val="center"/>
        <w:rPr>
          <w:rFonts w:ascii="Calibri Light" w:eastAsia="Times New Roman" w:hAnsi="Calibri Light"/>
          <w:sz w:val="20"/>
          <w:szCs w:val="20"/>
          <w:u w:val="single"/>
        </w:rPr>
      </w:pPr>
      <w:r w:rsidRPr="00FC2D8F">
        <w:rPr>
          <w:rFonts w:ascii="Calibri Light" w:eastAsia="Times New Roman" w:hAnsi="Calibri Light"/>
          <w:b/>
          <w:sz w:val="20"/>
          <w:szCs w:val="20"/>
          <w:u w:val="single"/>
        </w:rPr>
        <w:t>CREDENCIAMENTO</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 xml:space="preserve">Através da presente, credenciamos </w:t>
      </w:r>
      <w:proofErr w:type="gramStart"/>
      <w:r w:rsidRPr="00FC2D8F">
        <w:rPr>
          <w:rFonts w:ascii="Calibri Light" w:eastAsia="Times New Roman" w:hAnsi="Calibri Light"/>
          <w:sz w:val="20"/>
          <w:szCs w:val="20"/>
        </w:rPr>
        <w:t>o(</w:t>
      </w:r>
      <w:proofErr w:type="gramEnd"/>
      <w:r w:rsidRPr="00FC2D8F">
        <w:rPr>
          <w:rFonts w:ascii="Calibri Light" w:eastAsia="Times New Roman" w:hAnsi="Calibri Light"/>
          <w:sz w:val="20"/>
          <w:szCs w:val="20"/>
        </w:rPr>
        <w:t xml:space="preserve">s) Sr.(a)(s) ____________________, portador(a)(s) da Cédula de Identidade nº ___________ e do CPF nº ______________________, a participar da licitação instaurada pelo Município de Niterói, na modalidade PREGÃO ELETRÔNICO, </w:t>
      </w:r>
      <w:proofErr w:type="spellStart"/>
      <w:r w:rsidRPr="00FC2D8F">
        <w:rPr>
          <w:rFonts w:ascii="Calibri Light" w:eastAsia="Times New Roman" w:hAnsi="Calibri Light"/>
          <w:sz w:val="20"/>
          <w:szCs w:val="20"/>
        </w:rPr>
        <w:t>suprarefenciada</w:t>
      </w:r>
      <w:proofErr w:type="spellEnd"/>
      <w:r w:rsidRPr="00FC2D8F">
        <w:rPr>
          <w:rFonts w:ascii="Calibri Light" w:eastAsia="Times New Roman" w:hAnsi="Calibri Light"/>
          <w:sz w:val="20"/>
          <w:szCs w:val="20"/>
        </w:rPr>
        <w:t>, na qualidade de Representante Legal da empresa, outorgando-lhe poderes para pronunciar-se em nome da empresa _______________________, bem como formular propostas e praticar os demais atos inerentes ao certame.</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________________ (Local), ______ de ______________ de 20__.</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_____________________________________________________</w:t>
      </w: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 xml:space="preserve"> (Nome e Assinatura do representante legal)</w:t>
      </w:r>
    </w:p>
    <w:p w:rsidR="00186447" w:rsidRPr="00FC2D8F" w:rsidRDefault="00186447" w:rsidP="00186447">
      <w:pPr>
        <w:widowControl w:val="0"/>
        <w:ind w:left="2" w:right="70" w:hanging="2"/>
        <w:jc w:val="both"/>
        <w:rPr>
          <w:rFonts w:ascii="Calibri Light" w:hAnsi="Calibri Light"/>
          <w:sz w:val="20"/>
          <w:szCs w:val="20"/>
        </w:rPr>
      </w:pPr>
    </w:p>
    <w:p w:rsidR="00186447" w:rsidRPr="00FC2D8F" w:rsidRDefault="00186447" w:rsidP="00186447">
      <w:pPr>
        <w:widowControl w:val="0"/>
        <w:ind w:left="2" w:right="70" w:hanging="2"/>
        <w:jc w:val="center"/>
        <w:rPr>
          <w:rFonts w:ascii="Calibri Light" w:eastAsia="Times New Roman" w:hAnsi="Calibri Light"/>
          <w:sz w:val="20"/>
          <w:szCs w:val="20"/>
        </w:rPr>
      </w:pPr>
      <w:r w:rsidRPr="00FC2D8F">
        <w:rPr>
          <w:rFonts w:ascii="Calibri Light" w:hAnsi="Calibri Light"/>
          <w:sz w:val="20"/>
          <w:szCs w:val="20"/>
        </w:rPr>
        <w:br w:type="page"/>
      </w:r>
      <w:r w:rsidRPr="00FC2D8F">
        <w:rPr>
          <w:rFonts w:ascii="Calibri Light" w:eastAsia="Times New Roman" w:hAnsi="Calibri Light"/>
          <w:b/>
          <w:sz w:val="20"/>
          <w:szCs w:val="20"/>
        </w:rPr>
        <w:t xml:space="preserve">ANEXO </w:t>
      </w:r>
      <w:r w:rsidR="00AE185F">
        <w:rPr>
          <w:rFonts w:ascii="Calibri Light" w:eastAsia="Times New Roman" w:hAnsi="Calibri Light"/>
          <w:b/>
          <w:sz w:val="20"/>
          <w:szCs w:val="20"/>
        </w:rPr>
        <w:t>3</w:t>
      </w:r>
      <w:r w:rsidRPr="00FC2D8F">
        <w:rPr>
          <w:rFonts w:ascii="Calibri Light" w:eastAsia="Times New Roman" w:hAnsi="Calibri Light"/>
          <w:b/>
          <w:sz w:val="20"/>
          <w:szCs w:val="20"/>
        </w:rPr>
        <w:t xml:space="preserve"> – MODELO – DECLARAÇÃO DANDO CIÊNCIA DE QUE CUMPRE PLENAMENTE OS REQUISITOS DE HABILITAÇÃO.</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w:t>
      </w:r>
      <w:proofErr w:type="gramStart"/>
      <w:r w:rsidRPr="00FC2D8F">
        <w:rPr>
          <w:rFonts w:ascii="Calibri Light" w:eastAsia="Times New Roman" w:hAnsi="Calibri Light"/>
          <w:sz w:val="20"/>
          <w:szCs w:val="20"/>
        </w:rPr>
        <w:t>_(</w:t>
      </w:r>
      <w:proofErr w:type="gramEnd"/>
      <w:r w:rsidRPr="00FC2D8F">
        <w:rPr>
          <w:rFonts w:ascii="Calibri Light" w:eastAsia="Times New Roman" w:hAnsi="Calibri Light"/>
          <w:sz w:val="20"/>
          <w:szCs w:val="20"/>
        </w:rPr>
        <w:t>Local), ______ de ______________ de 20__.</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_____________________________________________________</w:t>
      </w: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 xml:space="preserve"> (Nome e Assinatura do representante legal)</w:t>
      </w:r>
    </w:p>
    <w:p w:rsidR="00186447" w:rsidRPr="00FC2D8F" w:rsidRDefault="00186447" w:rsidP="00186447">
      <w:pPr>
        <w:widowControl w:val="0"/>
        <w:ind w:left="2" w:right="70" w:hanging="2"/>
        <w:jc w:val="both"/>
        <w:rPr>
          <w:rFonts w:ascii="Calibri Light" w:hAnsi="Calibri Light"/>
          <w:sz w:val="20"/>
          <w:szCs w:val="20"/>
        </w:rPr>
      </w:pPr>
    </w:p>
    <w:p w:rsidR="00186447" w:rsidRPr="00FC2D8F" w:rsidRDefault="00186447" w:rsidP="00186447">
      <w:pPr>
        <w:widowControl w:val="0"/>
        <w:ind w:left="2" w:right="70" w:hanging="2"/>
        <w:jc w:val="both"/>
        <w:rPr>
          <w:rFonts w:ascii="Calibri Light" w:hAnsi="Calibri Light"/>
          <w:sz w:val="20"/>
          <w:szCs w:val="20"/>
        </w:rPr>
      </w:pPr>
    </w:p>
    <w:p w:rsidR="00186447" w:rsidRPr="00FC2D8F" w:rsidRDefault="00186447" w:rsidP="00AC2E84">
      <w:pPr>
        <w:spacing w:after="160" w:line="259" w:lineRule="auto"/>
        <w:ind w:left="2" w:hanging="2"/>
        <w:rPr>
          <w:rFonts w:ascii="Calibri Light" w:hAnsi="Calibri Light"/>
          <w:b/>
          <w:sz w:val="20"/>
          <w:szCs w:val="20"/>
        </w:rPr>
      </w:pPr>
      <w:r w:rsidRPr="00FC2D8F">
        <w:rPr>
          <w:rFonts w:ascii="Calibri Light" w:hAnsi="Calibri Light"/>
          <w:sz w:val="20"/>
          <w:szCs w:val="20"/>
        </w:rPr>
        <w:br w:type="page"/>
      </w:r>
      <w:r w:rsidRPr="00FC2D8F">
        <w:rPr>
          <w:rFonts w:ascii="Calibri Light" w:hAnsi="Calibri Light"/>
          <w:b/>
          <w:sz w:val="20"/>
          <w:szCs w:val="20"/>
        </w:rPr>
        <w:t xml:space="preserve"> </w:t>
      </w:r>
      <w:r w:rsidR="00AE185F">
        <w:rPr>
          <w:rFonts w:ascii="Calibri Light" w:hAnsi="Calibri Light"/>
          <w:b/>
          <w:sz w:val="20"/>
          <w:szCs w:val="20"/>
        </w:rPr>
        <w:t>ANEXO 4</w:t>
      </w:r>
      <w:r w:rsidRPr="00FC2D8F">
        <w:rPr>
          <w:rFonts w:ascii="Calibri Light" w:hAnsi="Calibri Light"/>
          <w:b/>
          <w:sz w:val="20"/>
          <w:szCs w:val="20"/>
        </w:rPr>
        <w:t xml:space="preserve"> – MODELO – DECLARAÇÃO DE MICROEMPRESA OU EMPRESA DE PEQUENO PORTE</w:t>
      </w:r>
    </w:p>
    <w:p w:rsidR="00186447" w:rsidRPr="00FC2D8F" w:rsidRDefault="00186447" w:rsidP="00186447">
      <w:pPr>
        <w:widowControl w:val="0"/>
        <w:overflowPunct w:val="0"/>
        <w:adjustRightInd w:val="0"/>
        <w:ind w:left="2" w:right="70" w:hanging="2"/>
        <w:jc w:val="both"/>
        <w:rPr>
          <w:rFonts w:ascii="Calibri Light" w:hAnsi="Calibri Light"/>
          <w:sz w:val="20"/>
          <w:szCs w:val="20"/>
          <w:u w:val="single"/>
        </w:rPr>
      </w:pPr>
    </w:p>
    <w:p w:rsidR="00186447" w:rsidRPr="00FC2D8F" w:rsidRDefault="00186447" w:rsidP="00186447">
      <w:pPr>
        <w:widowControl w:val="0"/>
        <w:overflowPunct w:val="0"/>
        <w:adjustRightInd w:val="0"/>
        <w:ind w:left="2" w:right="70" w:hanging="2"/>
        <w:jc w:val="both"/>
        <w:rPr>
          <w:rFonts w:ascii="Calibri Light" w:hAnsi="Calibri Light"/>
          <w:sz w:val="20"/>
          <w:szCs w:val="20"/>
          <w:u w:val="single"/>
        </w:rPr>
      </w:pPr>
    </w:p>
    <w:p w:rsidR="00186447" w:rsidRPr="00FC2D8F" w:rsidRDefault="00186447" w:rsidP="00186447">
      <w:pPr>
        <w:widowControl w:val="0"/>
        <w:overflowPunct w:val="0"/>
        <w:adjustRightInd w:val="0"/>
        <w:ind w:left="2" w:right="70" w:hanging="2"/>
        <w:jc w:val="both"/>
        <w:rPr>
          <w:rFonts w:ascii="Calibri Light" w:hAnsi="Calibri Light"/>
          <w:sz w:val="20"/>
          <w:szCs w:val="20"/>
          <w:u w:val="single"/>
        </w:rPr>
      </w:pPr>
      <w:r w:rsidRPr="00FC2D8F">
        <w:rPr>
          <w:rFonts w:ascii="Calibri Light" w:hAnsi="Calibri Light"/>
          <w:sz w:val="20"/>
          <w:szCs w:val="20"/>
          <w:u w:val="single"/>
        </w:rPr>
        <w:t xml:space="preserve">DECLARAÇÃO </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Eletrônico, que é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Por ser a expressão da verdade, firmamos o presente.</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w:t>
      </w:r>
      <w:proofErr w:type="gramStart"/>
      <w:r w:rsidRPr="00FC2D8F">
        <w:rPr>
          <w:rFonts w:ascii="Calibri Light" w:hAnsi="Calibri Light"/>
          <w:sz w:val="20"/>
          <w:szCs w:val="20"/>
        </w:rPr>
        <w:t>_(</w:t>
      </w:r>
      <w:proofErr w:type="gramEnd"/>
      <w:r w:rsidRPr="00FC2D8F">
        <w:rPr>
          <w:rFonts w:ascii="Calibri Light" w:hAnsi="Calibri Light"/>
          <w:sz w:val="20"/>
          <w:szCs w:val="20"/>
        </w:rPr>
        <w:t>Local), ______ de ______________ de 20___.</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_____________________________________________________</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 (Nome e Assinatura do representante legal)</w:t>
      </w:r>
    </w:p>
    <w:p w:rsidR="00186447" w:rsidRPr="0012000B" w:rsidRDefault="00186447" w:rsidP="00AC2E84">
      <w:pPr>
        <w:spacing w:line="300" w:lineRule="atLeast"/>
        <w:jc w:val="both"/>
        <w:rPr>
          <w:rFonts w:cs="Tahoma"/>
          <w:b/>
          <w:bCs/>
          <w:sz w:val="28"/>
          <w:szCs w:val="28"/>
        </w:rPr>
      </w:pPr>
      <w:r w:rsidRPr="00FC2D8F">
        <w:rPr>
          <w:rFonts w:ascii="Calibri Light" w:hAnsi="Calibri Light"/>
          <w:sz w:val="20"/>
          <w:szCs w:val="20"/>
        </w:rPr>
        <w:br w:type="page"/>
      </w:r>
      <w:r>
        <w:rPr>
          <w:rFonts w:cs="Tahoma"/>
          <w:b/>
          <w:sz w:val="28"/>
          <w:szCs w:val="28"/>
        </w:rPr>
        <w:t xml:space="preserve">ANEXO 5 -  </w:t>
      </w:r>
      <w:r w:rsidRPr="0012000B">
        <w:rPr>
          <w:rFonts w:cs="Tahoma"/>
          <w:b/>
          <w:bCs/>
          <w:sz w:val="28"/>
          <w:szCs w:val="28"/>
        </w:rPr>
        <w:t>MODELO – PROPOSTA DE PREÇOS</w:t>
      </w:r>
    </w:p>
    <w:p w:rsidR="00186447" w:rsidRDefault="00186447" w:rsidP="00186447">
      <w:pPr>
        <w:widowControl w:val="0"/>
        <w:overflowPunct w:val="0"/>
        <w:adjustRightInd w:val="0"/>
        <w:ind w:right="70"/>
        <w:rPr>
          <w:rFonts w:cs="Tahoma"/>
          <w:b/>
          <w:bCs/>
          <w:sz w:val="28"/>
          <w:szCs w:val="28"/>
        </w:rPr>
      </w:pP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RAZÃO SOCIAL:                                                       CNPJ:</w:t>
      </w: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 xml:space="preserve">INSCRIÇÃO MUNICIPAL E/OU ESTADUAL:  </w:t>
      </w: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ENDEREÇO:</w:t>
      </w: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 xml:space="preserve">BAIRRO:   </w:t>
      </w:r>
      <w:r w:rsidRPr="0012000B">
        <w:rPr>
          <w:rFonts w:cs="Tahoma"/>
          <w:b/>
          <w:bCs/>
          <w:sz w:val="28"/>
          <w:szCs w:val="28"/>
        </w:rPr>
        <w:tab/>
        <w:t>CEP:</w:t>
      </w: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 xml:space="preserve">CIDADE:  </w:t>
      </w:r>
      <w:r w:rsidRPr="0012000B">
        <w:rPr>
          <w:rFonts w:cs="Tahoma"/>
          <w:b/>
          <w:bCs/>
          <w:sz w:val="28"/>
          <w:szCs w:val="28"/>
        </w:rPr>
        <w:tab/>
        <w:t xml:space="preserve">ESTADO: </w:t>
      </w: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 xml:space="preserve">TELEFONE:  </w:t>
      </w:r>
      <w:r w:rsidRPr="0012000B">
        <w:rPr>
          <w:rFonts w:cs="Tahoma"/>
          <w:b/>
          <w:bCs/>
          <w:sz w:val="28"/>
          <w:szCs w:val="28"/>
        </w:rPr>
        <w:tab/>
        <w:t xml:space="preserve">FAX: </w:t>
      </w: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E-MAIL:</w:t>
      </w:r>
    </w:p>
    <w:tbl>
      <w:tblPr>
        <w:tblW w:w="5000" w:type="pct"/>
        <w:tblLayout w:type="fixed"/>
        <w:tblCellMar>
          <w:left w:w="70" w:type="dxa"/>
          <w:right w:w="70" w:type="dxa"/>
        </w:tblCellMar>
        <w:tblLook w:val="04A0" w:firstRow="1" w:lastRow="0" w:firstColumn="1" w:lastColumn="0" w:noHBand="0" w:noVBand="1"/>
      </w:tblPr>
      <w:tblGrid>
        <w:gridCol w:w="622"/>
        <w:gridCol w:w="1395"/>
        <w:gridCol w:w="700"/>
        <w:gridCol w:w="3209"/>
        <w:gridCol w:w="977"/>
        <w:gridCol w:w="696"/>
        <w:gridCol w:w="832"/>
        <w:gridCol w:w="773"/>
      </w:tblGrid>
      <w:tr w:rsidR="006F73C5" w:rsidRPr="006F73C5" w:rsidTr="00747643">
        <w:trPr>
          <w:trHeight w:val="439"/>
        </w:trPr>
        <w:tc>
          <w:tcPr>
            <w:tcW w:w="5000" w:type="pct"/>
            <w:gridSpan w:val="8"/>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F73C5" w:rsidRPr="006F73C5" w:rsidRDefault="006F73C5" w:rsidP="006F73C5">
            <w:pPr>
              <w:spacing w:after="0" w:line="240" w:lineRule="auto"/>
              <w:jc w:val="center"/>
              <w:rPr>
                <w:rFonts w:eastAsia="Times New Roman" w:cs="Calibri"/>
                <w:b/>
                <w:bCs/>
                <w:color w:val="000000"/>
                <w:sz w:val="36"/>
                <w:szCs w:val="36"/>
                <w:lang w:eastAsia="pt-BR"/>
              </w:rPr>
            </w:pPr>
            <w:r w:rsidRPr="006F73C5">
              <w:rPr>
                <w:rFonts w:eastAsia="Times New Roman" w:cs="Calibri"/>
                <w:b/>
                <w:bCs/>
                <w:color w:val="000000"/>
                <w:sz w:val="36"/>
                <w:szCs w:val="36"/>
                <w:lang w:eastAsia="pt-BR"/>
              </w:rPr>
              <w:t>Memorial Descritivo de Custos | Inventário Faunístico</w:t>
            </w:r>
          </w:p>
        </w:tc>
      </w:tr>
      <w:tr w:rsidR="006F73C5" w:rsidRPr="006F73C5" w:rsidTr="00747643">
        <w:trPr>
          <w:trHeight w:val="465"/>
        </w:trPr>
        <w:tc>
          <w:tcPr>
            <w:tcW w:w="5000" w:type="pct"/>
            <w:gridSpan w:val="8"/>
            <w:vMerge/>
            <w:tcBorders>
              <w:top w:val="single" w:sz="4" w:space="0" w:color="auto"/>
              <w:left w:val="single" w:sz="4" w:space="0" w:color="000000"/>
              <w:bottom w:val="single" w:sz="4" w:space="0" w:color="000000"/>
              <w:right w:val="single" w:sz="4" w:space="0" w:color="000000"/>
            </w:tcBorders>
            <w:vAlign w:val="center"/>
            <w:hideMark/>
          </w:tcPr>
          <w:p w:rsidR="006F73C5" w:rsidRPr="006F73C5" w:rsidRDefault="006F73C5" w:rsidP="006F73C5">
            <w:pPr>
              <w:spacing w:after="0" w:line="240" w:lineRule="auto"/>
              <w:rPr>
                <w:rFonts w:eastAsia="Times New Roman" w:cs="Calibri"/>
                <w:b/>
                <w:bCs/>
                <w:color w:val="000000"/>
                <w:sz w:val="36"/>
                <w:szCs w:val="36"/>
                <w:lang w:eastAsia="pt-BR"/>
              </w:rPr>
            </w:pPr>
          </w:p>
        </w:tc>
      </w:tr>
      <w:tr w:rsidR="006F73C5" w:rsidRPr="006F73C5" w:rsidTr="00747643">
        <w:trPr>
          <w:trHeight w:val="705"/>
        </w:trPr>
        <w:tc>
          <w:tcPr>
            <w:tcW w:w="5000" w:type="pct"/>
            <w:gridSpan w:val="8"/>
            <w:tcBorders>
              <w:top w:val="single" w:sz="4" w:space="0" w:color="auto"/>
              <w:left w:val="single" w:sz="4" w:space="0" w:color="000000"/>
              <w:bottom w:val="single" w:sz="4" w:space="0" w:color="auto"/>
              <w:right w:val="single" w:sz="4" w:space="0" w:color="auto"/>
            </w:tcBorders>
            <w:shd w:val="clear" w:color="auto" w:fill="auto"/>
            <w:vAlign w:val="center"/>
            <w:hideMark/>
          </w:tcPr>
          <w:p w:rsidR="006F73C5" w:rsidRPr="006F73C5" w:rsidRDefault="006F73C5" w:rsidP="006F73C5">
            <w:pPr>
              <w:spacing w:after="0" w:line="240" w:lineRule="auto"/>
              <w:rPr>
                <w:rFonts w:eastAsia="Times New Roman" w:cs="Calibri"/>
                <w:b/>
                <w:bCs/>
                <w:color w:val="000000"/>
                <w:sz w:val="28"/>
                <w:szCs w:val="28"/>
                <w:lang w:eastAsia="pt-BR"/>
              </w:rPr>
            </w:pPr>
            <w:r w:rsidRPr="006F73C5">
              <w:rPr>
                <w:rFonts w:eastAsia="Times New Roman" w:cs="Calibri"/>
                <w:b/>
                <w:bCs/>
                <w:color w:val="000000"/>
                <w:sz w:val="28"/>
                <w:szCs w:val="28"/>
                <w:lang w:eastAsia="pt-BR"/>
              </w:rPr>
              <w:t>Projeto: Inventário da Biodiversidade Faunística da Bacia Hidrográfica Contribuinte à Enseada de Jurujuba Como Fator de Preservação Ambiental</w:t>
            </w:r>
          </w:p>
        </w:tc>
      </w:tr>
      <w:tr w:rsidR="006F73C5" w:rsidRPr="006F73C5" w:rsidTr="00747643">
        <w:trPr>
          <w:trHeight w:val="1815"/>
        </w:trPr>
        <w:tc>
          <w:tcPr>
            <w:tcW w:w="5000" w:type="pct"/>
            <w:gridSpan w:val="8"/>
            <w:tcBorders>
              <w:top w:val="single" w:sz="4" w:space="0" w:color="auto"/>
              <w:left w:val="single" w:sz="4" w:space="0" w:color="000000"/>
              <w:bottom w:val="single" w:sz="4" w:space="0" w:color="auto"/>
              <w:right w:val="single" w:sz="4" w:space="0" w:color="auto"/>
            </w:tcBorders>
            <w:shd w:val="clear" w:color="auto" w:fill="auto"/>
            <w:vAlign w:val="center"/>
            <w:hideMark/>
          </w:tcPr>
          <w:p w:rsidR="006F73C5" w:rsidRPr="006F73C5" w:rsidRDefault="006F73C5" w:rsidP="006F73C5">
            <w:pPr>
              <w:spacing w:after="0" w:line="240" w:lineRule="auto"/>
              <w:rPr>
                <w:rFonts w:eastAsia="Times New Roman" w:cs="Calibri"/>
                <w:color w:val="000000"/>
                <w:sz w:val="28"/>
                <w:szCs w:val="28"/>
                <w:lang w:eastAsia="pt-BR"/>
              </w:rPr>
            </w:pPr>
            <w:r w:rsidRPr="006F73C5">
              <w:rPr>
                <w:rFonts w:eastAsia="Times New Roman" w:cs="Calibri"/>
                <w:color w:val="000000"/>
                <w:sz w:val="28"/>
                <w:szCs w:val="28"/>
                <w:lang w:eastAsia="pt-BR"/>
              </w:rPr>
              <w:t>Objeto: Contratação de instituição (empresa, organização civil, fundação ou instituição de ensino de nível superior) especializada em projetos ambientais para prestação de consultoria especializada para realização de levantamento técnico das espécies animais ocorrentes na Bacia Contribuinte à Enseada de Jurujuba, no período de 17 meses, que seja embasado tecnicamente e documentado de forma a facilitar a disseminação de conhecimento da forma mais ampla possível, especialmente aos moradores e visitantes da região.</w:t>
            </w:r>
          </w:p>
        </w:tc>
      </w:tr>
      <w:tr w:rsidR="006F73C5" w:rsidRPr="006F73C5" w:rsidTr="00F2174A">
        <w:trPr>
          <w:trHeight w:val="600"/>
        </w:trPr>
        <w:tc>
          <w:tcPr>
            <w:tcW w:w="3219" w:type="pct"/>
            <w:gridSpan w:val="4"/>
            <w:tcBorders>
              <w:top w:val="single" w:sz="4" w:space="0" w:color="auto"/>
              <w:left w:val="single" w:sz="4" w:space="0" w:color="000000"/>
              <w:bottom w:val="single" w:sz="4" w:space="0" w:color="auto"/>
              <w:right w:val="nil"/>
            </w:tcBorders>
            <w:shd w:val="clear" w:color="auto" w:fill="auto"/>
            <w:noWrap/>
            <w:vAlign w:val="center"/>
            <w:hideMark/>
          </w:tcPr>
          <w:p w:rsidR="006F73C5" w:rsidRPr="006F73C5" w:rsidRDefault="006F73C5" w:rsidP="006F73C5">
            <w:pPr>
              <w:spacing w:after="0" w:line="240" w:lineRule="auto"/>
              <w:jc w:val="center"/>
              <w:rPr>
                <w:rFonts w:eastAsia="Times New Roman" w:cs="Calibri"/>
                <w:b/>
                <w:bCs/>
                <w:color w:val="000000"/>
                <w:sz w:val="28"/>
                <w:szCs w:val="28"/>
                <w:lang w:eastAsia="pt-BR"/>
              </w:rPr>
            </w:pPr>
            <w:r w:rsidRPr="006F73C5">
              <w:rPr>
                <w:rFonts w:eastAsia="Times New Roman" w:cs="Calibri"/>
                <w:b/>
                <w:bCs/>
                <w:color w:val="000000"/>
                <w:sz w:val="28"/>
                <w:szCs w:val="28"/>
                <w:lang w:eastAsia="pt-BR"/>
              </w:rPr>
              <w:t xml:space="preserve">Valor: R$ </w:t>
            </w:r>
          </w:p>
          <w:p w:rsidR="006F73C5" w:rsidRPr="006F73C5" w:rsidRDefault="006F73C5" w:rsidP="006F73C5">
            <w:pPr>
              <w:spacing w:after="0" w:line="240" w:lineRule="auto"/>
              <w:jc w:val="center"/>
              <w:rPr>
                <w:rFonts w:eastAsia="Times New Roman" w:cs="Calibri"/>
                <w:b/>
                <w:bCs/>
                <w:color w:val="000000"/>
                <w:sz w:val="28"/>
                <w:szCs w:val="28"/>
                <w:lang w:eastAsia="pt-BR"/>
              </w:rPr>
            </w:pPr>
          </w:p>
        </w:tc>
        <w:tc>
          <w:tcPr>
            <w:tcW w:w="1781" w:type="pct"/>
            <w:gridSpan w:val="4"/>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6F73C5" w:rsidRPr="006F73C5" w:rsidRDefault="006F73C5" w:rsidP="006F73C5">
            <w:pPr>
              <w:spacing w:after="0" w:line="240" w:lineRule="auto"/>
              <w:jc w:val="center"/>
              <w:rPr>
                <w:rFonts w:eastAsia="Times New Roman" w:cs="Calibri"/>
                <w:b/>
                <w:bCs/>
                <w:color w:val="000000"/>
                <w:sz w:val="28"/>
                <w:szCs w:val="28"/>
                <w:lang w:eastAsia="pt-BR"/>
              </w:rPr>
            </w:pPr>
            <w:r w:rsidRPr="006F73C5">
              <w:rPr>
                <w:rFonts w:eastAsia="Times New Roman" w:cs="Calibri"/>
                <w:b/>
                <w:bCs/>
                <w:color w:val="000000"/>
                <w:sz w:val="28"/>
                <w:szCs w:val="28"/>
                <w:lang w:eastAsia="pt-BR"/>
              </w:rPr>
              <w:t>Processo: 250001507/2020</w:t>
            </w:r>
          </w:p>
        </w:tc>
      </w:tr>
      <w:tr w:rsidR="006F73C5" w:rsidRPr="006F73C5" w:rsidTr="00F2174A">
        <w:trPr>
          <w:trHeight w:val="600"/>
        </w:trPr>
        <w:tc>
          <w:tcPr>
            <w:tcW w:w="3219" w:type="pct"/>
            <w:gridSpan w:val="4"/>
            <w:tcBorders>
              <w:top w:val="single" w:sz="4" w:space="0" w:color="auto"/>
              <w:left w:val="single" w:sz="4" w:space="0" w:color="000000"/>
              <w:bottom w:val="single" w:sz="4" w:space="0" w:color="auto"/>
              <w:right w:val="nil"/>
            </w:tcBorders>
            <w:shd w:val="clear" w:color="auto" w:fill="auto"/>
            <w:noWrap/>
            <w:vAlign w:val="center"/>
            <w:hideMark/>
          </w:tcPr>
          <w:p w:rsidR="006F73C5" w:rsidRPr="006F73C5" w:rsidRDefault="006F73C5" w:rsidP="006F73C5">
            <w:pPr>
              <w:spacing w:after="0" w:line="240" w:lineRule="auto"/>
              <w:jc w:val="center"/>
              <w:rPr>
                <w:rFonts w:eastAsia="Times New Roman" w:cs="Calibri"/>
                <w:b/>
                <w:bCs/>
                <w:color w:val="000000"/>
                <w:sz w:val="28"/>
                <w:szCs w:val="28"/>
                <w:lang w:eastAsia="pt-BR"/>
              </w:rPr>
            </w:pPr>
            <w:r w:rsidRPr="006F73C5">
              <w:rPr>
                <w:rFonts w:eastAsia="Times New Roman" w:cs="Calibri"/>
                <w:b/>
                <w:bCs/>
                <w:color w:val="000000"/>
                <w:sz w:val="28"/>
                <w:szCs w:val="28"/>
                <w:lang w:eastAsia="pt-BR"/>
              </w:rPr>
              <w:t>Fonte do recurso: Fundo de Defesa de Direitos Difusos - Ministério da Justiça e Segurança Pública</w:t>
            </w:r>
          </w:p>
        </w:tc>
        <w:tc>
          <w:tcPr>
            <w:tcW w:w="1781" w:type="pct"/>
            <w:gridSpan w:val="4"/>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F73C5" w:rsidRPr="006F73C5" w:rsidRDefault="006F73C5" w:rsidP="006F73C5">
            <w:pPr>
              <w:spacing w:after="0" w:line="240" w:lineRule="auto"/>
              <w:jc w:val="center"/>
              <w:rPr>
                <w:rFonts w:eastAsia="Times New Roman" w:cs="Calibri"/>
                <w:b/>
                <w:bCs/>
                <w:color w:val="000000"/>
                <w:sz w:val="28"/>
                <w:szCs w:val="28"/>
                <w:lang w:eastAsia="pt-BR"/>
              </w:rPr>
            </w:pPr>
            <w:r w:rsidRPr="006F73C5">
              <w:rPr>
                <w:rFonts w:eastAsia="Times New Roman" w:cs="Calibri"/>
                <w:b/>
                <w:bCs/>
                <w:color w:val="000000"/>
                <w:sz w:val="28"/>
                <w:szCs w:val="28"/>
                <w:lang w:eastAsia="pt-BR"/>
              </w:rPr>
              <w:t>Convênio: 890461/2019</w:t>
            </w:r>
          </w:p>
        </w:tc>
      </w:tr>
      <w:tr w:rsidR="00747643" w:rsidRPr="006F73C5" w:rsidTr="00F2174A">
        <w:trPr>
          <w:trHeight w:val="570"/>
        </w:trPr>
        <w:tc>
          <w:tcPr>
            <w:tcW w:w="338" w:type="pct"/>
            <w:tcBorders>
              <w:top w:val="single" w:sz="4" w:space="0" w:color="auto"/>
              <w:left w:val="single" w:sz="4" w:space="0" w:color="000000"/>
              <w:bottom w:val="nil"/>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ITEM</w:t>
            </w:r>
          </w:p>
        </w:tc>
        <w:tc>
          <w:tcPr>
            <w:tcW w:w="758"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ATIVIDADE</w:t>
            </w:r>
          </w:p>
        </w:tc>
        <w:tc>
          <w:tcPr>
            <w:tcW w:w="380"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QTD</w:t>
            </w:r>
          </w:p>
        </w:tc>
        <w:tc>
          <w:tcPr>
            <w:tcW w:w="1743"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DESCRIÇÃO</w:t>
            </w:r>
          </w:p>
        </w:tc>
        <w:tc>
          <w:tcPr>
            <w:tcW w:w="531" w:type="pct"/>
            <w:tcBorders>
              <w:top w:val="single" w:sz="4" w:space="0" w:color="auto"/>
              <w:left w:val="single" w:sz="4" w:space="0" w:color="auto"/>
              <w:bottom w:val="single" w:sz="4" w:space="0" w:color="auto"/>
              <w:right w:val="single" w:sz="4" w:space="0" w:color="auto"/>
            </w:tcBorders>
            <w:shd w:val="clear" w:color="000000" w:fill="8EAADC"/>
            <w:vAlign w:val="center"/>
            <w:hideMark/>
          </w:tcPr>
          <w:p w:rsidR="006F73C5" w:rsidRPr="006F73C5" w:rsidRDefault="006F73C5" w:rsidP="006F73C5">
            <w:pPr>
              <w:spacing w:after="0" w:line="240" w:lineRule="auto"/>
              <w:jc w:val="center"/>
              <w:rPr>
                <w:rFonts w:eastAsia="Times New Roman" w:cs="Calibri"/>
                <w:b/>
                <w:bCs/>
                <w:color w:val="FFFFFF"/>
                <w:sz w:val="20"/>
                <w:szCs w:val="20"/>
                <w:lang w:eastAsia="pt-BR"/>
              </w:rPr>
            </w:pPr>
            <w:r w:rsidRPr="006F73C5">
              <w:rPr>
                <w:rFonts w:eastAsia="Times New Roman" w:cs="Calibri"/>
                <w:b/>
                <w:bCs/>
                <w:color w:val="FFFFFF"/>
                <w:sz w:val="20"/>
                <w:szCs w:val="20"/>
                <w:lang w:eastAsia="pt-BR"/>
              </w:rPr>
              <w:t>UND</w:t>
            </w:r>
          </w:p>
        </w:tc>
        <w:tc>
          <w:tcPr>
            <w:tcW w:w="378" w:type="pct"/>
            <w:tcBorders>
              <w:top w:val="single" w:sz="4" w:space="0" w:color="auto"/>
              <w:left w:val="single" w:sz="4" w:space="0" w:color="auto"/>
              <w:bottom w:val="single" w:sz="4" w:space="0" w:color="auto"/>
              <w:right w:val="single" w:sz="4" w:space="0" w:color="auto"/>
            </w:tcBorders>
            <w:shd w:val="clear" w:color="000000" w:fill="8EAADC"/>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DURAÇÃO/ FREQUÊNCIA</w:t>
            </w:r>
          </w:p>
        </w:tc>
        <w:tc>
          <w:tcPr>
            <w:tcW w:w="452"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VALOR UNITÁRIO</w:t>
            </w:r>
          </w:p>
        </w:tc>
        <w:tc>
          <w:tcPr>
            <w:tcW w:w="419"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F73C5" w:rsidRPr="006F73C5" w:rsidRDefault="006F73C5" w:rsidP="006F73C5">
            <w:pPr>
              <w:spacing w:after="0" w:line="240" w:lineRule="auto"/>
              <w:jc w:val="center"/>
              <w:rPr>
                <w:rFonts w:eastAsia="Times New Roman" w:cs="Calibri"/>
                <w:b/>
                <w:bCs/>
                <w:color w:val="FFFFFF"/>
                <w:lang w:eastAsia="pt-BR"/>
              </w:rPr>
            </w:pPr>
            <w:r w:rsidRPr="006F73C5">
              <w:rPr>
                <w:rFonts w:eastAsia="Times New Roman" w:cs="Calibri"/>
                <w:b/>
                <w:bCs/>
                <w:color w:val="FFFFFF"/>
                <w:lang w:eastAsia="pt-BR"/>
              </w:rPr>
              <w:t>VALOR TOTAL</w:t>
            </w:r>
          </w:p>
        </w:tc>
      </w:tr>
      <w:tr w:rsidR="00AB3ED8" w:rsidRPr="006F73C5" w:rsidTr="00F2174A">
        <w:trPr>
          <w:trHeight w:val="300"/>
        </w:trPr>
        <w:tc>
          <w:tcPr>
            <w:tcW w:w="1476" w:type="pct"/>
            <w:gridSpan w:val="3"/>
            <w:tcBorders>
              <w:top w:val="single" w:sz="4" w:space="0" w:color="auto"/>
              <w:left w:val="single" w:sz="4" w:space="0" w:color="000000"/>
              <w:bottom w:val="single" w:sz="4" w:space="0" w:color="auto"/>
              <w:right w:val="nil"/>
            </w:tcBorders>
            <w:shd w:val="clear" w:color="000000" w:fill="D9E2F3"/>
            <w:noWrap/>
            <w:vAlign w:val="center"/>
            <w:hideMark/>
          </w:tcPr>
          <w:p w:rsidR="00AB3ED8" w:rsidRPr="006F73C5" w:rsidRDefault="00AB3ED8" w:rsidP="00AB3ED8">
            <w:pPr>
              <w:spacing w:after="0" w:line="240" w:lineRule="auto"/>
              <w:rPr>
                <w:rFonts w:eastAsia="Times New Roman" w:cs="Calibri"/>
                <w:b/>
                <w:bCs/>
                <w:color w:val="000000"/>
                <w:lang w:eastAsia="pt-BR"/>
              </w:rPr>
            </w:pPr>
            <w:r w:rsidRPr="006F73C5">
              <w:rPr>
                <w:rFonts w:eastAsia="Times New Roman" w:cs="Calibri"/>
                <w:b/>
                <w:bCs/>
                <w:color w:val="000000"/>
                <w:lang w:eastAsia="pt-BR"/>
              </w:rPr>
              <w:t>1. RECURSOS HUMANO</w:t>
            </w:r>
            <w:r>
              <w:rPr>
                <w:rFonts w:eastAsia="Times New Roman" w:cs="Calibri"/>
                <w:b/>
                <w:bCs/>
                <w:color w:val="000000"/>
                <w:lang w:eastAsia="pt-BR"/>
              </w:rPr>
              <w:t>S</w:t>
            </w:r>
            <w:r w:rsidRPr="006F73C5">
              <w:rPr>
                <w:rFonts w:eastAsia="Times New Roman" w:cs="Calibri"/>
                <w:b/>
                <w:bCs/>
                <w:color w:val="000000"/>
                <w:lang w:eastAsia="pt-BR"/>
              </w:rPr>
              <w:t> </w:t>
            </w:r>
          </w:p>
        </w:tc>
        <w:tc>
          <w:tcPr>
            <w:tcW w:w="1743" w:type="pct"/>
            <w:tcBorders>
              <w:top w:val="nil"/>
              <w:left w:val="nil"/>
              <w:bottom w:val="single" w:sz="4" w:space="0" w:color="auto"/>
              <w:right w:val="nil"/>
            </w:tcBorders>
            <w:shd w:val="clear" w:color="000000" w:fill="D9E2F3"/>
            <w:noWrap/>
            <w:vAlign w:val="center"/>
            <w:hideMark/>
          </w:tcPr>
          <w:p w:rsidR="00AB3ED8" w:rsidRPr="006F73C5" w:rsidRDefault="00AB3ED8"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531" w:type="pct"/>
            <w:tcBorders>
              <w:top w:val="nil"/>
              <w:left w:val="nil"/>
              <w:bottom w:val="single" w:sz="4" w:space="0" w:color="auto"/>
              <w:right w:val="nil"/>
            </w:tcBorders>
            <w:shd w:val="clear" w:color="000000" w:fill="D9E2F3"/>
            <w:noWrap/>
            <w:vAlign w:val="center"/>
            <w:hideMark/>
          </w:tcPr>
          <w:p w:rsidR="00AB3ED8" w:rsidRPr="006F73C5" w:rsidRDefault="00AB3ED8"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378" w:type="pct"/>
            <w:tcBorders>
              <w:top w:val="nil"/>
              <w:left w:val="nil"/>
              <w:bottom w:val="single" w:sz="4" w:space="0" w:color="auto"/>
              <w:right w:val="nil"/>
            </w:tcBorders>
            <w:shd w:val="clear" w:color="000000" w:fill="D9E2F3"/>
            <w:noWrap/>
            <w:vAlign w:val="center"/>
            <w:hideMark/>
          </w:tcPr>
          <w:p w:rsidR="00AB3ED8" w:rsidRPr="006F73C5" w:rsidRDefault="00AB3ED8"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452" w:type="pct"/>
            <w:tcBorders>
              <w:top w:val="nil"/>
              <w:left w:val="nil"/>
              <w:bottom w:val="single" w:sz="4" w:space="0" w:color="auto"/>
              <w:right w:val="nil"/>
            </w:tcBorders>
            <w:shd w:val="clear" w:color="000000" w:fill="D9E2F3"/>
            <w:noWrap/>
            <w:vAlign w:val="center"/>
            <w:hideMark/>
          </w:tcPr>
          <w:p w:rsidR="00AB3ED8" w:rsidRPr="006F73C5" w:rsidRDefault="00AB3ED8"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419" w:type="pct"/>
            <w:tcBorders>
              <w:top w:val="single" w:sz="4" w:space="0" w:color="auto"/>
              <w:left w:val="nil"/>
              <w:bottom w:val="single" w:sz="4" w:space="0" w:color="auto"/>
              <w:right w:val="single" w:sz="4" w:space="0" w:color="auto"/>
            </w:tcBorders>
            <w:shd w:val="clear" w:color="000000" w:fill="D9E2F3"/>
            <w:noWrap/>
            <w:vAlign w:val="center"/>
            <w:hideMark/>
          </w:tcPr>
          <w:p w:rsidR="00AB3ED8" w:rsidRPr="006F73C5" w:rsidRDefault="00AB3ED8" w:rsidP="006F73C5">
            <w:pPr>
              <w:spacing w:after="0" w:line="240" w:lineRule="auto"/>
              <w:jc w:val="right"/>
              <w:rPr>
                <w:rFonts w:eastAsia="Times New Roman" w:cs="Calibri"/>
                <w:b/>
                <w:bCs/>
                <w:color w:val="000000"/>
                <w:lang w:eastAsia="pt-BR"/>
              </w:rPr>
            </w:pPr>
            <w:r w:rsidRPr="006F73C5">
              <w:rPr>
                <w:rFonts w:eastAsia="Times New Roman" w:cs="Calibri"/>
                <w:b/>
                <w:bCs/>
                <w:color w:val="000000"/>
                <w:lang w:eastAsia="pt-BR"/>
              </w:rPr>
              <w:t xml:space="preserve">R$ </w:t>
            </w:r>
          </w:p>
        </w:tc>
      </w:tr>
      <w:tr w:rsidR="00747643" w:rsidRPr="006F73C5" w:rsidTr="00F2174A">
        <w:trPr>
          <w:trHeight w:val="2520"/>
        </w:trPr>
        <w:tc>
          <w:tcPr>
            <w:tcW w:w="338"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1.1</w:t>
            </w:r>
          </w:p>
        </w:tc>
        <w:tc>
          <w:tcPr>
            <w:tcW w:w="758"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Coordenador/Responsável técnico</w:t>
            </w:r>
          </w:p>
        </w:tc>
        <w:tc>
          <w:tcPr>
            <w:tcW w:w="380" w:type="pct"/>
            <w:tcBorders>
              <w:top w:val="single" w:sz="4" w:space="0" w:color="000000"/>
              <w:left w:val="single" w:sz="4" w:space="0" w:color="000000"/>
              <w:bottom w:val="nil"/>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743" w:type="pct"/>
            <w:tcBorders>
              <w:top w:val="nil"/>
              <w:left w:val="nil"/>
              <w:bottom w:val="nil"/>
              <w:right w:val="single" w:sz="4" w:space="0" w:color="000000"/>
            </w:tcBorders>
            <w:shd w:val="clear" w:color="000000" w:fill="FFFFFF"/>
            <w:vAlign w:val="center"/>
            <w:hideMark/>
          </w:tcPr>
          <w:p w:rsidR="006F73C5" w:rsidRPr="006F73C5" w:rsidRDefault="00747643" w:rsidP="00747643">
            <w:pPr>
              <w:spacing w:after="0" w:line="240" w:lineRule="auto"/>
              <w:jc w:val="both"/>
              <w:rPr>
                <w:rFonts w:eastAsia="Times New Roman" w:cs="Calibri"/>
                <w:color w:val="000000"/>
                <w:lang w:eastAsia="pt-BR"/>
              </w:rPr>
            </w:pPr>
            <w:r w:rsidRPr="006F73C5">
              <w:rPr>
                <w:rFonts w:eastAsia="Times New Roman" w:cs="Calibri"/>
                <w:color w:val="000000"/>
                <w:lang w:eastAsia="pt-BR"/>
              </w:rPr>
              <w:t xml:space="preserve">Profissional graduado em </w:t>
            </w:r>
            <w:r w:rsidRPr="00747643">
              <w:rPr>
                <w:rFonts w:eastAsia="Times New Roman" w:cs="Calibri"/>
                <w:color w:val="000000"/>
                <w:lang w:eastAsia="pt-BR"/>
              </w:rPr>
              <w:t>Engenharia Ambiental, Biologia, Engenharia Florestal ou similar</w:t>
            </w:r>
            <w:r w:rsidRPr="006F73C5">
              <w:rPr>
                <w:rFonts w:eastAsia="Times New Roman" w:cs="Calibri"/>
                <w:color w:val="000000"/>
                <w:lang w:eastAsia="pt-BR"/>
              </w:rPr>
              <w:t>, com comprovação de experiência de, no mínimo 05 anos na coordenação de projetos de levantamento técnico de fauna, possuindo diploma, registro ativo no Conselho de Classe, atestado e certidão de acervo técnico (CAT), conforme Lei 8666/93 (original ou cópia autenticada)</w:t>
            </w:r>
            <w:r>
              <w:rPr>
                <w:rFonts w:eastAsia="Times New Roman" w:cs="Calibri"/>
                <w:color w:val="000000"/>
                <w:lang w:eastAsia="pt-BR"/>
              </w:rPr>
              <w:t>.</w:t>
            </w:r>
            <w:r w:rsidRPr="006F73C5">
              <w:rPr>
                <w:rFonts w:eastAsia="Times New Roman" w:cs="Calibri"/>
                <w:color w:val="000000"/>
                <w:lang w:eastAsia="pt-BR"/>
              </w:rPr>
              <w:t xml:space="preserve">  </w:t>
            </w:r>
          </w:p>
        </w:tc>
        <w:tc>
          <w:tcPr>
            <w:tcW w:w="531"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Mês</w:t>
            </w:r>
          </w:p>
        </w:tc>
        <w:tc>
          <w:tcPr>
            <w:tcW w:w="378"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17</w:t>
            </w:r>
          </w:p>
        </w:tc>
        <w:tc>
          <w:tcPr>
            <w:tcW w:w="452"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c>
          <w:tcPr>
            <w:tcW w:w="419"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747643" w:rsidRPr="006F73C5" w:rsidTr="00F2174A">
        <w:trPr>
          <w:trHeight w:val="2580"/>
        </w:trPr>
        <w:tc>
          <w:tcPr>
            <w:tcW w:w="338"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747643" w:rsidRPr="006F73C5" w:rsidRDefault="00747643" w:rsidP="00747643">
            <w:pPr>
              <w:spacing w:after="0" w:line="240" w:lineRule="auto"/>
              <w:jc w:val="center"/>
              <w:rPr>
                <w:rFonts w:eastAsia="Times New Roman" w:cs="Calibri"/>
                <w:color w:val="000000"/>
                <w:lang w:eastAsia="pt-BR"/>
              </w:rPr>
            </w:pPr>
            <w:r w:rsidRPr="006F73C5">
              <w:rPr>
                <w:rFonts w:eastAsia="Times New Roman" w:cs="Calibri"/>
                <w:color w:val="000000"/>
                <w:lang w:eastAsia="pt-BR"/>
              </w:rPr>
              <w:t>1.2</w:t>
            </w:r>
          </w:p>
        </w:tc>
        <w:tc>
          <w:tcPr>
            <w:tcW w:w="758"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747643" w:rsidRPr="006F73C5" w:rsidRDefault="00747643" w:rsidP="00747643">
            <w:pPr>
              <w:spacing w:after="0" w:line="240" w:lineRule="auto"/>
              <w:rPr>
                <w:rFonts w:eastAsia="Times New Roman" w:cs="Calibri"/>
                <w:color w:val="000000"/>
                <w:lang w:eastAsia="pt-BR"/>
              </w:rPr>
            </w:pPr>
            <w:r w:rsidRPr="006F73C5">
              <w:rPr>
                <w:rFonts w:eastAsia="Times New Roman" w:cs="Calibri"/>
                <w:color w:val="000000"/>
                <w:lang w:eastAsia="pt-BR"/>
              </w:rPr>
              <w:t>Equipe técnica</w:t>
            </w:r>
          </w:p>
        </w:tc>
        <w:tc>
          <w:tcPr>
            <w:tcW w:w="380" w:type="pct"/>
            <w:tcBorders>
              <w:top w:val="single" w:sz="4" w:space="0" w:color="000000"/>
              <w:left w:val="single" w:sz="4" w:space="0" w:color="000000"/>
              <w:bottom w:val="nil"/>
              <w:right w:val="single" w:sz="4" w:space="0" w:color="000000"/>
            </w:tcBorders>
            <w:shd w:val="clear" w:color="000000" w:fill="FFFFFF"/>
            <w:noWrap/>
            <w:vAlign w:val="center"/>
            <w:hideMark/>
          </w:tcPr>
          <w:p w:rsidR="00747643" w:rsidRPr="006F73C5" w:rsidRDefault="00747643" w:rsidP="00747643">
            <w:pPr>
              <w:spacing w:after="0" w:line="240" w:lineRule="auto"/>
              <w:jc w:val="center"/>
              <w:rPr>
                <w:rFonts w:eastAsia="Times New Roman" w:cs="Calibri"/>
                <w:color w:val="000000"/>
                <w:lang w:eastAsia="pt-BR"/>
              </w:rPr>
            </w:pPr>
            <w:r w:rsidRPr="006F73C5">
              <w:rPr>
                <w:rFonts w:eastAsia="Times New Roman" w:cs="Calibri"/>
                <w:color w:val="000000"/>
                <w:lang w:eastAsia="pt-BR"/>
              </w:rPr>
              <w:t>6</w:t>
            </w:r>
          </w:p>
        </w:tc>
        <w:tc>
          <w:tcPr>
            <w:tcW w:w="1743" w:type="pct"/>
            <w:tcBorders>
              <w:top w:val="single" w:sz="4" w:space="0" w:color="000000"/>
              <w:left w:val="nil"/>
              <w:bottom w:val="nil"/>
              <w:right w:val="single" w:sz="4" w:space="0" w:color="000000"/>
            </w:tcBorders>
            <w:shd w:val="clear" w:color="000000" w:fill="FFFFFF"/>
            <w:vAlign w:val="center"/>
            <w:hideMark/>
          </w:tcPr>
          <w:p w:rsidR="00747643" w:rsidRPr="006F73C5" w:rsidRDefault="00747643" w:rsidP="00747643">
            <w:pPr>
              <w:spacing w:after="0" w:line="240" w:lineRule="auto"/>
              <w:jc w:val="both"/>
              <w:rPr>
                <w:rFonts w:eastAsia="Times New Roman" w:cs="Calibri"/>
                <w:color w:val="000000"/>
                <w:lang w:eastAsia="pt-BR"/>
              </w:rPr>
            </w:pPr>
            <w:r w:rsidRPr="006F73C5">
              <w:rPr>
                <w:rFonts w:eastAsia="Times New Roman" w:cs="Calibri"/>
                <w:color w:val="000000"/>
                <w:lang w:eastAsia="pt-BR"/>
              </w:rPr>
              <w:t>Profissional graduado em Biologia, Medicina Veterinária, Oceanografia ou similar</w:t>
            </w:r>
            <w:r>
              <w:rPr>
                <w:rFonts w:eastAsia="Times New Roman" w:cs="Calibri"/>
                <w:color w:val="000000"/>
                <w:lang w:eastAsia="pt-BR"/>
              </w:rPr>
              <w:t xml:space="preserve">, </w:t>
            </w:r>
            <w:r w:rsidRPr="006F73C5">
              <w:rPr>
                <w:rFonts w:eastAsia="Times New Roman" w:cs="Calibri"/>
                <w:color w:val="000000"/>
                <w:lang w:eastAsia="pt-BR"/>
              </w:rPr>
              <w:t>com comprovação de experiência de, no mínimo</w:t>
            </w:r>
            <w:r>
              <w:rPr>
                <w:rFonts w:eastAsia="Times New Roman" w:cs="Calibri"/>
                <w:color w:val="000000"/>
                <w:lang w:eastAsia="pt-BR"/>
              </w:rPr>
              <w:t>,</w:t>
            </w:r>
            <w:r w:rsidRPr="006F73C5">
              <w:rPr>
                <w:rFonts w:eastAsia="Times New Roman" w:cs="Calibri"/>
                <w:color w:val="000000"/>
                <w:lang w:eastAsia="pt-BR"/>
              </w:rPr>
              <w:t xml:space="preserve"> 03 anos na execução de projetos de levantamento técnico de fauna, possuindo diploma, registro ativo no Conselho de Classe, atestado e certidão de acervo técnico (CAT), conforme Lei 8666/93 (original ou cópia autenticada</w:t>
            </w:r>
            <w:r w:rsidRPr="001B74F8">
              <w:rPr>
                <w:rFonts w:eastAsia="Times New Roman" w:cs="Calibri"/>
                <w:color w:val="000000"/>
                <w:lang w:eastAsia="pt-BR"/>
              </w:rPr>
              <w:t>), sendo um (01) profissional para atuar em cada grupo a ser inventariado.</w:t>
            </w:r>
          </w:p>
        </w:tc>
        <w:tc>
          <w:tcPr>
            <w:tcW w:w="531"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747643" w:rsidRPr="006F73C5" w:rsidRDefault="00747643" w:rsidP="00747643">
            <w:pPr>
              <w:spacing w:after="0" w:line="240" w:lineRule="auto"/>
              <w:jc w:val="center"/>
              <w:rPr>
                <w:rFonts w:eastAsia="Times New Roman" w:cs="Calibri"/>
                <w:color w:val="000000"/>
                <w:lang w:eastAsia="pt-BR"/>
              </w:rPr>
            </w:pPr>
            <w:r w:rsidRPr="006F73C5">
              <w:rPr>
                <w:rFonts w:eastAsia="Times New Roman" w:cs="Calibri"/>
                <w:color w:val="000000"/>
                <w:lang w:eastAsia="pt-BR"/>
              </w:rPr>
              <w:t>Mês</w:t>
            </w:r>
          </w:p>
        </w:tc>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643" w:rsidRPr="006F73C5" w:rsidRDefault="00747643" w:rsidP="00747643">
            <w:pPr>
              <w:spacing w:after="0" w:line="240" w:lineRule="auto"/>
              <w:jc w:val="center"/>
              <w:rPr>
                <w:rFonts w:eastAsia="Times New Roman" w:cs="Calibri"/>
                <w:color w:val="000000"/>
                <w:lang w:eastAsia="pt-BR"/>
              </w:rPr>
            </w:pPr>
            <w:r w:rsidRPr="006F73C5">
              <w:rPr>
                <w:rFonts w:eastAsia="Times New Roman" w:cs="Calibri"/>
                <w:color w:val="000000"/>
                <w:lang w:eastAsia="pt-BR"/>
              </w:rPr>
              <w:t>17</w:t>
            </w:r>
          </w:p>
        </w:tc>
        <w:tc>
          <w:tcPr>
            <w:tcW w:w="452" w:type="pct"/>
            <w:tcBorders>
              <w:top w:val="nil"/>
              <w:left w:val="single" w:sz="4" w:space="0" w:color="auto"/>
              <w:bottom w:val="single" w:sz="4" w:space="0" w:color="auto"/>
              <w:right w:val="single" w:sz="4" w:space="0" w:color="auto"/>
            </w:tcBorders>
            <w:shd w:val="clear" w:color="000000" w:fill="FFFFFF"/>
            <w:noWrap/>
            <w:vAlign w:val="center"/>
            <w:hideMark/>
          </w:tcPr>
          <w:p w:rsidR="00747643" w:rsidRPr="006F73C5" w:rsidRDefault="00747643" w:rsidP="00747643">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c>
          <w:tcPr>
            <w:tcW w:w="419" w:type="pct"/>
            <w:tcBorders>
              <w:top w:val="nil"/>
              <w:left w:val="single" w:sz="4" w:space="0" w:color="auto"/>
              <w:bottom w:val="single" w:sz="4" w:space="0" w:color="auto"/>
              <w:right w:val="single" w:sz="4" w:space="0" w:color="auto"/>
            </w:tcBorders>
            <w:shd w:val="clear" w:color="000000" w:fill="FFFFFF"/>
            <w:noWrap/>
            <w:vAlign w:val="center"/>
            <w:hideMark/>
          </w:tcPr>
          <w:p w:rsidR="00747643" w:rsidRPr="006F73C5" w:rsidRDefault="00747643" w:rsidP="00747643">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747643" w:rsidRPr="006F73C5" w:rsidTr="00F2174A">
        <w:trPr>
          <w:trHeight w:val="1785"/>
        </w:trPr>
        <w:tc>
          <w:tcPr>
            <w:tcW w:w="338" w:type="pct"/>
            <w:tcBorders>
              <w:top w:val="single" w:sz="4" w:space="0" w:color="000000"/>
              <w:left w:val="single" w:sz="4" w:space="0" w:color="000000"/>
              <w:bottom w:val="single" w:sz="4" w:space="0" w:color="FFFFFF"/>
              <w:right w:val="single" w:sz="4" w:space="0" w:color="000000"/>
            </w:tcBorders>
            <w:shd w:val="clear" w:color="000000" w:fill="FFFFFF"/>
            <w:noWrap/>
            <w:vAlign w:val="bottom"/>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1.3</w:t>
            </w:r>
          </w:p>
        </w:tc>
        <w:tc>
          <w:tcPr>
            <w:tcW w:w="758" w:type="pct"/>
            <w:tcBorders>
              <w:top w:val="single" w:sz="4" w:space="0" w:color="000000"/>
              <w:left w:val="single" w:sz="4" w:space="0" w:color="000000"/>
              <w:bottom w:val="single" w:sz="4" w:space="0" w:color="FFFFFF"/>
              <w:right w:val="single" w:sz="4" w:space="0" w:color="000000"/>
            </w:tcBorders>
            <w:shd w:val="clear" w:color="000000" w:fill="FFFFFF"/>
            <w:noWrap/>
            <w:vAlign w:val="bottom"/>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Equipe de suporte</w:t>
            </w:r>
          </w:p>
        </w:tc>
        <w:tc>
          <w:tcPr>
            <w:tcW w:w="380" w:type="pct"/>
            <w:tcBorders>
              <w:top w:val="single" w:sz="4" w:space="0" w:color="000000"/>
              <w:left w:val="single" w:sz="4" w:space="0" w:color="000000"/>
              <w:bottom w:val="nil"/>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743" w:type="pct"/>
            <w:tcBorders>
              <w:top w:val="single" w:sz="4" w:space="0" w:color="000000"/>
              <w:left w:val="nil"/>
              <w:bottom w:val="nil"/>
              <w:right w:val="single" w:sz="4" w:space="0" w:color="000000"/>
            </w:tcBorders>
            <w:shd w:val="clear" w:color="000000" w:fill="FFFFFF"/>
            <w:vAlign w:val="center"/>
            <w:hideMark/>
          </w:tcPr>
          <w:p w:rsidR="006F73C5" w:rsidRPr="006F73C5" w:rsidRDefault="006F73C5" w:rsidP="00747643">
            <w:pPr>
              <w:spacing w:after="0" w:line="240" w:lineRule="auto"/>
              <w:jc w:val="both"/>
              <w:rPr>
                <w:rFonts w:eastAsia="Times New Roman" w:cs="Calibri"/>
                <w:color w:val="000000"/>
                <w:lang w:eastAsia="pt-BR"/>
              </w:rPr>
            </w:pPr>
            <w:r w:rsidRPr="006F73C5">
              <w:rPr>
                <w:rFonts w:eastAsia="Times New Roman" w:cs="Calibri"/>
                <w:color w:val="000000"/>
                <w:lang w:eastAsia="pt-BR"/>
              </w:rPr>
              <w:t>Profissional graduado em Biologia, Medicina Veterinária ou Oceanografia, para auxiliar a equipe técnica em campo e tarefas administrativos para desempenhar atividades administrativas e operacionais do projeto</w:t>
            </w:r>
            <w:r w:rsidR="00747643">
              <w:rPr>
                <w:rFonts w:eastAsia="Times New Roman" w:cs="Calibri"/>
                <w:color w:val="000000"/>
                <w:lang w:eastAsia="pt-BR"/>
              </w:rPr>
              <w:t>.</w:t>
            </w:r>
          </w:p>
        </w:tc>
        <w:tc>
          <w:tcPr>
            <w:tcW w:w="531"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Mês</w:t>
            </w:r>
          </w:p>
        </w:tc>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17</w:t>
            </w:r>
          </w:p>
        </w:tc>
        <w:tc>
          <w:tcPr>
            <w:tcW w:w="452"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c>
          <w:tcPr>
            <w:tcW w:w="419"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747643" w:rsidRPr="006F73C5" w:rsidTr="00F2174A">
        <w:trPr>
          <w:trHeight w:val="1665"/>
        </w:trPr>
        <w:tc>
          <w:tcPr>
            <w:tcW w:w="338" w:type="pct"/>
            <w:tcBorders>
              <w:top w:val="nil"/>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 </w:t>
            </w:r>
          </w:p>
        </w:tc>
        <w:tc>
          <w:tcPr>
            <w:tcW w:w="758" w:type="pct"/>
            <w:tcBorders>
              <w:top w:val="nil"/>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 </w:t>
            </w:r>
          </w:p>
        </w:tc>
        <w:tc>
          <w:tcPr>
            <w:tcW w:w="380" w:type="pct"/>
            <w:tcBorders>
              <w:top w:val="single" w:sz="4" w:space="0" w:color="000000"/>
              <w:left w:val="single" w:sz="4" w:space="0" w:color="000000"/>
              <w:bottom w:val="nil"/>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743" w:type="pct"/>
            <w:tcBorders>
              <w:top w:val="single" w:sz="4" w:space="0" w:color="000000"/>
              <w:left w:val="nil"/>
              <w:bottom w:val="nil"/>
              <w:right w:val="single" w:sz="4" w:space="0" w:color="000000"/>
            </w:tcBorders>
            <w:shd w:val="clear" w:color="000000" w:fill="FFFFFF"/>
            <w:vAlign w:val="center"/>
            <w:hideMark/>
          </w:tcPr>
          <w:p w:rsidR="006F73C5" w:rsidRPr="006F73C5" w:rsidRDefault="006F73C5" w:rsidP="00747643">
            <w:pPr>
              <w:spacing w:after="0" w:line="240" w:lineRule="auto"/>
              <w:jc w:val="both"/>
              <w:rPr>
                <w:rFonts w:eastAsia="Times New Roman" w:cs="Calibri"/>
                <w:color w:val="000000"/>
                <w:lang w:eastAsia="pt-BR"/>
              </w:rPr>
            </w:pPr>
            <w:r w:rsidRPr="006F73C5">
              <w:rPr>
                <w:rFonts w:eastAsia="Times New Roman" w:cs="Calibri"/>
                <w:color w:val="000000"/>
                <w:lang w:eastAsia="pt-BR"/>
              </w:rPr>
              <w:t>Fotógrafo - Profissional especializado em fotografia documental com experiência comprovada na realização de registros de fauna. Deve ter conhecimento e habilidade em edição de fotos</w:t>
            </w:r>
            <w:r w:rsidR="00747643">
              <w:rPr>
                <w:rFonts w:eastAsia="Times New Roman" w:cs="Calibri"/>
                <w:color w:val="000000"/>
                <w:lang w:eastAsia="pt-BR"/>
              </w:rPr>
              <w:t>.</w:t>
            </w:r>
          </w:p>
        </w:tc>
        <w:tc>
          <w:tcPr>
            <w:tcW w:w="531"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Mês</w:t>
            </w:r>
          </w:p>
        </w:tc>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17</w:t>
            </w:r>
          </w:p>
        </w:tc>
        <w:tc>
          <w:tcPr>
            <w:tcW w:w="452"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c>
          <w:tcPr>
            <w:tcW w:w="419"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AB3ED8" w:rsidRPr="006F73C5" w:rsidTr="00F2174A">
        <w:trPr>
          <w:trHeight w:val="300"/>
        </w:trPr>
        <w:tc>
          <w:tcPr>
            <w:tcW w:w="3219" w:type="pct"/>
            <w:gridSpan w:val="4"/>
            <w:tcBorders>
              <w:top w:val="single" w:sz="4" w:space="0" w:color="auto"/>
              <w:left w:val="single" w:sz="4" w:space="0" w:color="000000"/>
              <w:bottom w:val="single" w:sz="4" w:space="0" w:color="auto"/>
              <w:right w:val="nil"/>
            </w:tcBorders>
            <w:shd w:val="clear" w:color="000000" w:fill="D9E2F3"/>
            <w:noWrap/>
            <w:vAlign w:val="center"/>
            <w:hideMark/>
          </w:tcPr>
          <w:p w:rsidR="00AB3ED8" w:rsidRPr="006F73C5" w:rsidRDefault="00AB3ED8" w:rsidP="00AB3ED8">
            <w:pPr>
              <w:spacing w:after="0" w:line="240" w:lineRule="auto"/>
              <w:rPr>
                <w:rFonts w:eastAsia="Times New Roman" w:cs="Calibri"/>
                <w:b/>
                <w:bCs/>
                <w:color w:val="000000"/>
                <w:lang w:eastAsia="pt-BR"/>
              </w:rPr>
            </w:pPr>
            <w:r w:rsidRPr="006F73C5">
              <w:rPr>
                <w:rFonts w:eastAsia="Times New Roman" w:cs="Calibri"/>
                <w:b/>
                <w:bCs/>
                <w:color w:val="000000"/>
                <w:lang w:eastAsia="pt-BR"/>
              </w:rPr>
              <w:t>2. MATERIAIS/SERVIÇOS</w:t>
            </w:r>
          </w:p>
        </w:tc>
        <w:tc>
          <w:tcPr>
            <w:tcW w:w="531" w:type="pct"/>
            <w:tcBorders>
              <w:top w:val="nil"/>
              <w:left w:val="nil"/>
              <w:bottom w:val="single" w:sz="4" w:space="0" w:color="auto"/>
              <w:right w:val="nil"/>
            </w:tcBorders>
            <w:shd w:val="clear" w:color="000000" w:fill="D9E2F3"/>
            <w:noWrap/>
            <w:vAlign w:val="center"/>
            <w:hideMark/>
          </w:tcPr>
          <w:p w:rsidR="00AB3ED8" w:rsidRPr="006F73C5" w:rsidRDefault="00AB3ED8"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378" w:type="pct"/>
            <w:tcBorders>
              <w:top w:val="nil"/>
              <w:left w:val="nil"/>
              <w:bottom w:val="single" w:sz="4" w:space="0" w:color="auto"/>
              <w:right w:val="nil"/>
            </w:tcBorders>
            <w:shd w:val="clear" w:color="000000" w:fill="D9E2F3"/>
            <w:noWrap/>
            <w:vAlign w:val="center"/>
            <w:hideMark/>
          </w:tcPr>
          <w:p w:rsidR="00AB3ED8" w:rsidRPr="006F73C5" w:rsidRDefault="00AB3ED8"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452" w:type="pct"/>
            <w:tcBorders>
              <w:top w:val="nil"/>
              <w:left w:val="nil"/>
              <w:bottom w:val="single" w:sz="4" w:space="0" w:color="auto"/>
              <w:right w:val="nil"/>
            </w:tcBorders>
            <w:shd w:val="clear" w:color="000000" w:fill="D9E2F3"/>
            <w:noWrap/>
            <w:vAlign w:val="center"/>
            <w:hideMark/>
          </w:tcPr>
          <w:p w:rsidR="00AB3ED8" w:rsidRPr="006F73C5" w:rsidRDefault="00AB3ED8"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419" w:type="pct"/>
            <w:tcBorders>
              <w:top w:val="nil"/>
              <w:left w:val="single" w:sz="4" w:space="0" w:color="auto"/>
              <w:bottom w:val="single" w:sz="4" w:space="0" w:color="auto"/>
              <w:right w:val="single" w:sz="4" w:space="0" w:color="auto"/>
            </w:tcBorders>
            <w:shd w:val="clear" w:color="000000" w:fill="FFFFFF"/>
            <w:noWrap/>
            <w:vAlign w:val="center"/>
            <w:hideMark/>
          </w:tcPr>
          <w:p w:rsidR="00AB3ED8" w:rsidRPr="006F73C5" w:rsidRDefault="00AB3ED8"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747643" w:rsidRPr="006F73C5" w:rsidTr="00F2174A">
        <w:trPr>
          <w:trHeight w:val="2295"/>
        </w:trPr>
        <w:tc>
          <w:tcPr>
            <w:tcW w:w="338" w:type="pct"/>
            <w:tcBorders>
              <w:top w:val="single" w:sz="4" w:space="0" w:color="auto"/>
              <w:left w:val="single" w:sz="4" w:space="0" w:color="000000"/>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2.1</w:t>
            </w:r>
          </w:p>
        </w:tc>
        <w:tc>
          <w:tcPr>
            <w:tcW w:w="758"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Produção de plano de trabalho</w:t>
            </w:r>
          </w:p>
        </w:tc>
        <w:tc>
          <w:tcPr>
            <w:tcW w:w="38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743" w:type="pct"/>
            <w:tcBorders>
              <w:top w:val="nil"/>
              <w:left w:val="nil"/>
              <w:bottom w:val="nil"/>
              <w:right w:val="single" w:sz="4" w:space="0" w:color="auto"/>
            </w:tcBorders>
            <w:shd w:val="clear" w:color="000000" w:fill="FFFFFF"/>
            <w:vAlign w:val="center"/>
            <w:hideMark/>
          </w:tcPr>
          <w:p w:rsidR="006F73C5" w:rsidRPr="006F73C5" w:rsidRDefault="006F73C5" w:rsidP="00747643">
            <w:pPr>
              <w:spacing w:after="0" w:line="240" w:lineRule="auto"/>
              <w:jc w:val="both"/>
              <w:rPr>
                <w:rFonts w:eastAsia="Times New Roman" w:cs="Calibri"/>
                <w:color w:val="000000"/>
                <w:lang w:eastAsia="pt-BR"/>
              </w:rPr>
            </w:pPr>
            <w:r w:rsidRPr="006F73C5">
              <w:rPr>
                <w:rFonts w:eastAsia="Times New Roman" w:cs="Calibri"/>
                <w:color w:val="000000"/>
                <w:lang w:eastAsia="pt-BR"/>
              </w:rPr>
              <w:t xml:space="preserve">Confecção de plano de trabalho contendo descrição detalhada da metodologia a ser utilizada no registro de dados primários e esforço amostral, que deverá contemplar: </w:t>
            </w:r>
            <w:proofErr w:type="spellStart"/>
            <w:r w:rsidRPr="006F73C5">
              <w:rPr>
                <w:rFonts w:eastAsia="Times New Roman" w:cs="Calibri"/>
                <w:color w:val="000000"/>
                <w:lang w:eastAsia="pt-BR"/>
              </w:rPr>
              <w:t>herpetofauna</w:t>
            </w:r>
            <w:proofErr w:type="spellEnd"/>
            <w:r w:rsidRPr="006F73C5">
              <w:rPr>
                <w:rFonts w:eastAsia="Times New Roman" w:cs="Calibri"/>
                <w:color w:val="000000"/>
                <w:lang w:eastAsia="pt-BR"/>
              </w:rPr>
              <w:t xml:space="preserve">, </w:t>
            </w:r>
            <w:proofErr w:type="spellStart"/>
            <w:r w:rsidRPr="006F73C5">
              <w:rPr>
                <w:rFonts w:eastAsia="Times New Roman" w:cs="Calibri"/>
                <w:color w:val="000000"/>
                <w:lang w:eastAsia="pt-BR"/>
              </w:rPr>
              <w:t>avifauna</w:t>
            </w:r>
            <w:proofErr w:type="spellEnd"/>
            <w:r w:rsidRPr="006F73C5">
              <w:rPr>
                <w:rFonts w:eastAsia="Times New Roman" w:cs="Calibri"/>
                <w:color w:val="000000"/>
                <w:lang w:eastAsia="pt-BR"/>
              </w:rPr>
              <w:t xml:space="preserve">, </w:t>
            </w:r>
            <w:proofErr w:type="spellStart"/>
            <w:r w:rsidRPr="006F73C5">
              <w:rPr>
                <w:rFonts w:eastAsia="Times New Roman" w:cs="Calibri"/>
                <w:color w:val="000000"/>
                <w:lang w:eastAsia="pt-BR"/>
              </w:rPr>
              <w:t>mastofauna</w:t>
            </w:r>
            <w:proofErr w:type="spellEnd"/>
            <w:r w:rsidRPr="006F73C5">
              <w:rPr>
                <w:rFonts w:eastAsia="Times New Roman" w:cs="Calibri"/>
                <w:color w:val="000000"/>
                <w:lang w:eastAsia="pt-BR"/>
              </w:rPr>
              <w:t xml:space="preserve">, </w:t>
            </w:r>
            <w:proofErr w:type="spellStart"/>
            <w:r w:rsidRPr="006F73C5">
              <w:rPr>
                <w:rFonts w:eastAsia="Times New Roman" w:cs="Calibri"/>
                <w:color w:val="000000"/>
                <w:lang w:eastAsia="pt-BR"/>
              </w:rPr>
              <w:t>ictiofauna</w:t>
            </w:r>
            <w:proofErr w:type="spellEnd"/>
            <w:r w:rsidRPr="006F73C5">
              <w:rPr>
                <w:rFonts w:eastAsia="Times New Roman" w:cs="Calibri"/>
                <w:color w:val="000000"/>
                <w:lang w:eastAsia="pt-BR"/>
              </w:rPr>
              <w:t xml:space="preserve">, </w:t>
            </w:r>
            <w:proofErr w:type="spellStart"/>
            <w:r w:rsidRPr="006F73C5">
              <w:rPr>
                <w:rFonts w:eastAsia="Times New Roman" w:cs="Calibri"/>
                <w:color w:val="000000"/>
                <w:lang w:eastAsia="pt-BR"/>
              </w:rPr>
              <w:t>entomofauna</w:t>
            </w:r>
            <w:proofErr w:type="spellEnd"/>
            <w:r w:rsidRPr="006F73C5">
              <w:rPr>
                <w:rFonts w:eastAsia="Times New Roman" w:cs="Calibri"/>
                <w:color w:val="000000"/>
                <w:lang w:eastAsia="pt-BR"/>
              </w:rPr>
              <w:t xml:space="preserve"> e </w:t>
            </w:r>
            <w:proofErr w:type="spellStart"/>
            <w:r w:rsidRPr="006F73C5">
              <w:rPr>
                <w:rFonts w:eastAsia="Times New Roman" w:cs="Calibri"/>
                <w:color w:val="000000"/>
                <w:lang w:eastAsia="pt-BR"/>
              </w:rPr>
              <w:t>macroinvertebrados</w:t>
            </w:r>
            <w:proofErr w:type="spellEnd"/>
            <w:r w:rsidRPr="006F73C5">
              <w:rPr>
                <w:rFonts w:eastAsia="Times New Roman" w:cs="Calibri"/>
                <w:color w:val="000000"/>
                <w:lang w:eastAsia="pt-BR"/>
              </w:rPr>
              <w:t xml:space="preserve"> aquáticos. Ver item 6 do Termo de Referência</w:t>
            </w:r>
            <w:r w:rsidR="00747643">
              <w:rPr>
                <w:rFonts w:eastAsia="Times New Roman" w:cs="Calibri"/>
                <w:color w:val="000000"/>
                <w:lang w:eastAsia="pt-BR"/>
              </w:rPr>
              <w:t>.</w:t>
            </w:r>
          </w:p>
        </w:tc>
        <w:tc>
          <w:tcPr>
            <w:tcW w:w="531"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Unidade</w:t>
            </w:r>
          </w:p>
        </w:tc>
        <w:tc>
          <w:tcPr>
            <w:tcW w:w="378"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452"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c>
          <w:tcPr>
            <w:tcW w:w="419"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747643" w:rsidRPr="006F73C5" w:rsidTr="00F2174A">
        <w:trPr>
          <w:trHeight w:val="960"/>
        </w:trPr>
        <w:tc>
          <w:tcPr>
            <w:tcW w:w="338" w:type="pct"/>
            <w:tcBorders>
              <w:top w:val="single" w:sz="4" w:space="0" w:color="auto"/>
              <w:left w:val="single" w:sz="4" w:space="0" w:color="000000"/>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2.2</w:t>
            </w:r>
          </w:p>
        </w:tc>
        <w:tc>
          <w:tcPr>
            <w:tcW w:w="758"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Produção de relatórios técnicos</w:t>
            </w:r>
          </w:p>
        </w:tc>
        <w:tc>
          <w:tcPr>
            <w:tcW w:w="380" w:type="pct"/>
            <w:tcBorders>
              <w:top w:val="nil"/>
              <w:left w:val="nil"/>
              <w:bottom w:val="nil"/>
              <w:right w:val="nil"/>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4</w:t>
            </w:r>
          </w:p>
        </w:tc>
        <w:tc>
          <w:tcPr>
            <w:tcW w:w="1743" w:type="pct"/>
            <w:tcBorders>
              <w:top w:val="single" w:sz="4" w:space="0" w:color="auto"/>
              <w:left w:val="single" w:sz="4" w:space="0" w:color="auto"/>
              <w:bottom w:val="nil"/>
              <w:right w:val="single" w:sz="4" w:space="0" w:color="auto"/>
            </w:tcBorders>
            <w:shd w:val="clear" w:color="000000" w:fill="FFFFFF"/>
            <w:vAlign w:val="center"/>
            <w:hideMark/>
          </w:tcPr>
          <w:p w:rsidR="006F73C5" w:rsidRPr="006F73C5" w:rsidRDefault="006F73C5" w:rsidP="00747643">
            <w:pPr>
              <w:spacing w:after="0" w:line="240" w:lineRule="auto"/>
              <w:jc w:val="both"/>
              <w:rPr>
                <w:rFonts w:eastAsia="Times New Roman" w:cs="Calibri"/>
                <w:color w:val="000000"/>
                <w:lang w:eastAsia="pt-BR"/>
              </w:rPr>
            </w:pPr>
            <w:r w:rsidRPr="006F73C5">
              <w:rPr>
                <w:rFonts w:eastAsia="Times New Roman" w:cs="Calibri"/>
                <w:color w:val="000000"/>
                <w:lang w:eastAsia="pt-BR"/>
              </w:rPr>
              <w:t>Confecção de relatório técnico conforme especificado nos itens 6 e 7 do Termo de Referência</w:t>
            </w:r>
            <w:r w:rsidR="00747643">
              <w:rPr>
                <w:rFonts w:eastAsia="Times New Roman" w:cs="Calibri"/>
                <w:color w:val="000000"/>
                <w:lang w:eastAsia="pt-BR"/>
              </w:rPr>
              <w:t>.</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Unidade</w:t>
            </w:r>
          </w:p>
        </w:tc>
        <w:tc>
          <w:tcPr>
            <w:tcW w:w="378"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4</w:t>
            </w:r>
          </w:p>
        </w:tc>
        <w:tc>
          <w:tcPr>
            <w:tcW w:w="452"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c>
          <w:tcPr>
            <w:tcW w:w="419"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747643" w:rsidRPr="006F73C5" w:rsidTr="00F2174A">
        <w:trPr>
          <w:trHeight w:val="3270"/>
        </w:trPr>
        <w:tc>
          <w:tcPr>
            <w:tcW w:w="338"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2.3</w:t>
            </w:r>
          </w:p>
        </w:tc>
        <w:tc>
          <w:tcPr>
            <w:tcW w:w="758"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Produção de mapa</w:t>
            </w:r>
          </w:p>
        </w:tc>
        <w:tc>
          <w:tcPr>
            <w:tcW w:w="380" w:type="pct"/>
            <w:tcBorders>
              <w:top w:val="single" w:sz="4" w:space="0" w:color="000000"/>
              <w:left w:val="single" w:sz="4" w:space="0" w:color="000000"/>
              <w:bottom w:val="nil"/>
              <w:right w:val="single" w:sz="4" w:space="0" w:color="000000"/>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743" w:type="pct"/>
            <w:tcBorders>
              <w:top w:val="single" w:sz="4" w:space="0" w:color="auto"/>
              <w:left w:val="nil"/>
              <w:bottom w:val="nil"/>
              <w:right w:val="single" w:sz="4" w:space="0" w:color="auto"/>
            </w:tcBorders>
            <w:shd w:val="clear" w:color="000000" w:fill="FFFFFF"/>
            <w:vAlign w:val="center"/>
            <w:hideMark/>
          </w:tcPr>
          <w:p w:rsidR="006F73C5" w:rsidRPr="006F73C5" w:rsidRDefault="006F73C5" w:rsidP="00747643">
            <w:pPr>
              <w:spacing w:after="0" w:line="240" w:lineRule="auto"/>
              <w:jc w:val="both"/>
              <w:rPr>
                <w:rFonts w:eastAsia="Times New Roman" w:cs="Calibri"/>
                <w:color w:val="000000"/>
                <w:lang w:eastAsia="pt-BR"/>
              </w:rPr>
            </w:pPr>
            <w:r w:rsidRPr="006F73C5">
              <w:rPr>
                <w:rFonts w:eastAsia="Times New Roman" w:cs="Calibri"/>
                <w:color w:val="000000"/>
                <w:lang w:eastAsia="pt-BR"/>
              </w:rPr>
              <w:t>Mapa de identificação das bacias e micro bacias hidrográficas, com caracterização do ambiente encontrado na área de estudo, contendo os tipos de habitats encontrados (incluindo áreas antropizadas ou manejadas), que deverão ser mapeados com indicação dos tamanhos em termos percentuais e absolutos; além de indicar os pontos amostrados para cada grupo taxonômico e espécies levantadas em cada ponto</w:t>
            </w:r>
            <w:r w:rsidR="00747643">
              <w:rPr>
                <w:rFonts w:eastAsia="Times New Roman" w:cs="Calibri"/>
                <w:color w:val="000000"/>
                <w:lang w:eastAsia="pt-BR"/>
              </w:rPr>
              <w:t>.</w:t>
            </w:r>
          </w:p>
        </w:tc>
        <w:tc>
          <w:tcPr>
            <w:tcW w:w="531"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Unidade</w:t>
            </w:r>
          </w:p>
        </w:tc>
        <w:tc>
          <w:tcPr>
            <w:tcW w:w="378" w:type="pct"/>
            <w:tcBorders>
              <w:top w:val="single" w:sz="4" w:space="0" w:color="auto"/>
              <w:left w:val="single" w:sz="4" w:space="0" w:color="auto"/>
              <w:bottom w:val="nil"/>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452"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c>
          <w:tcPr>
            <w:tcW w:w="419"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AB3ED8" w:rsidRPr="006F73C5" w:rsidTr="00F2174A">
        <w:trPr>
          <w:trHeight w:val="300"/>
        </w:trPr>
        <w:tc>
          <w:tcPr>
            <w:tcW w:w="3219" w:type="pct"/>
            <w:gridSpan w:val="4"/>
            <w:tcBorders>
              <w:top w:val="single" w:sz="4" w:space="0" w:color="auto"/>
              <w:left w:val="single" w:sz="4" w:space="0" w:color="000000"/>
              <w:bottom w:val="single" w:sz="4" w:space="0" w:color="auto"/>
              <w:right w:val="nil"/>
            </w:tcBorders>
            <w:shd w:val="clear" w:color="000000" w:fill="D9E2F3"/>
            <w:noWrap/>
            <w:vAlign w:val="center"/>
            <w:hideMark/>
          </w:tcPr>
          <w:p w:rsidR="00AB3ED8" w:rsidRDefault="00AB3ED8" w:rsidP="00AB3ED8">
            <w:pPr>
              <w:spacing w:after="0" w:line="240" w:lineRule="auto"/>
              <w:rPr>
                <w:rFonts w:eastAsia="Times New Roman" w:cs="Calibri"/>
                <w:b/>
                <w:bCs/>
                <w:color w:val="000000"/>
                <w:lang w:eastAsia="pt-BR"/>
              </w:rPr>
            </w:pPr>
            <w:r w:rsidRPr="006F73C5">
              <w:rPr>
                <w:rFonts w:eastAsia="Times New Roman" w:cs="Calibri"/>
                <w:b/>
                <w:bCs/>
                <w:color w:val="000000"/>
                <w:lang w:eastAsia="pt-BR"/>
              </w:rPr>
              <w:t xml:space="preserve">3. LOGÍSTICA/OPERACIONALIZAÇÃO </w:t>
            </w:r>
          </w:p>
          <w:p w:rsidR="00AB3ED8" w:rsidRPr="006F73C5" w:rsidRDefault="00AB3ED8" w:rsidP="00AB3ED8">
            <w:pPr>
              <w:spacing w:after="0" w:line="240" w:lineRule="auto"/>
              <w:rPr>
                <w:rFonts w:eastAsia="Times New Roman" w:cs="Calibri"/>
                <w:b/>
                <w:bCs/>
                <w:color w:val="000000"/>
                <w:lang w:eastAsia="pt-BR"/>
              </w:rPr>
            </w:pPr>
          </w:p>
        </w:tc>
        <w:tc>
          <w:tcPr>
            <w:tcW w:w="531" w:type="pct"/>
            <w:tcBorders>
              <w:top w:val="single" w:sz="4" w:space="0" w:color="auto"/>
              <w:left w:val="nil"/>
              <w:bottom w:val="single" w:sz="4" w:space="0" w:color="auto"/>
              <w:right w:val="nil"/>
            </w:tcBorders>
            <w:shd w:val="clear" w:color="000000" w:fill="D9E2F3"/>
            <w:noWrap/>
            <w:vAlign w:val="center"/>
            <w:hideMark/>
          </w:tcPr>
          <w:p w:rsidR="00AB3ED8" w:rsidRPr="006F73C5" w:rsidRDefault="00AB3ED8"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378" w:type="pct"/>
            <w:tcBorders>
              <w:top w:val="single" w:sz="4" w:space="0" w:color="auto"/>
              <w:left w:val="nil"/>
              <w:bottom w:val="single" w:sz="4" w:space="0" w:color="auto"/>
              <w:right w:val="nil"/>
            </w:tcBorders>
            <w:shd w:val="clear" w:color="000000" w:fill="D9E2F3"/>
            <w:noWrap/>
            <w:vAlign w:val="center"/>
            <w:hideMark/>
          </w:tcPr>
          <w:p w:rsidR="00AB3ED8" w:rsidRPr="006F73C5" w:rsidRDefault="00AB3ED8"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452" w:type="pct"/>
            <w:tcBorders>
              <w:top w:val="nil"/>
              <w:left w:val="nil"/>
              <w:bottom w:val="single" w:sz="4" w:space="0" w:color="auto"/>
              <w:right w:val="nil"/>
            </w:tcBorders>
            <w:shd w:val="clear" w:color="000000" w:fill="D9E2F3"/>
            <w:noWrap/>
            <w:vAlign w:val="center"/>
            <w:hideMark/>
          </w:tcPr>
          <w:p w:rsidR="00AB3ED8" w:rsidRPr="006F73C5" w:rsidRDefault="00AB3ED8"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419" w:type="pct"/>
            <w:tcBorders>
              <w:top w:val="nil"/>
              <w:left w:val="single" w:sz="4" w:space="0" w:color="auto"/>
              <w:bottom w:val="single" w:sz="4" w:space="0" w:color="auto"/>
              <w:right w:val="single" w:sz="4" w:space="0" w:color="auto"/>
            </w:tcBorders>
            <w:shd w:val="clear" w:color="000000" w:fill="FFFFFF"/>
            <w:noWrap/>
            <w:vAlign w:val="center"/>
            <w:hideMark/>
          </w:tcPr>
          <w:p w:rsidR="00AB3ED8" w:rsidRPr="006F73C5" w:rsidRDefault="00AB3ED8"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747643" w:rsidRPr="006F73C5" w:rsidTr="00F2174A">
        <w:trPr>
          <w:trHeight w:val="1185"/>
        </w:trPr>
        <w:tc>
          <w:tcPr>
            <w:tcW w:w="338"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3.1</w:t>
            </w:r>
          </w:p>
        </w:tc>
        <w:tc>
          <w:tcPr>
            <w:tcW w:w="758"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Transporte terrestre</w:t>
            </w:r>
          </w:p>
        </w:tc>
        <w:tc>
          <w:tcPr>
            <w:tcW w:w="380" w:type="pct"/>
            <w:tcBorders>
              <w:top w:val="nil"/>
              <w:left w:val="nil"/>
              <w:bottom w:val="single" w:sz="4" w:space="0" w:color="000000"/>
              <w:right w:val="nil"/>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743" w:type="pct"/>
            <w:tcBorders>
              <w:top w:val="nil"/>
              <w:left w:val="single" w:sz="4" w:space="0" w:color="auto"/>
              <w:bottom w:val="single" w:sz="4" w:space="0" w:color="auto"/>
              <w:right w:val="single" w:sz="4" w:space="0" w:color="auto"/>
            </w:tcBorders>
            <w:shd w:val="clear" w:color="000000" w:fill="FFFFFF"/>
            <w:vAlign w:val="center"/>
            <w:hideMark/>
          </w:tcPr>
          <w:p w:rsidR="006F73C5" w:rsidRPr="006F73C5" w:rsidRDefault="006F73C5" w:rsidP="00747643">
            <w:pPr>
              <w:spacing w:after="0" w:line="240" w:lineRule="auto"/>
              <w:jc w:val="both"/>
              <w:rPr>
                <w:rFonts w:eastAsia="Times New Roman" w:cs="Calibri"/>
                <w:color w:val="000000"/>
                <w:lang w:eastAsia="pt-BR"/>
              </w:rPr>
            </w:pPr>
            <w:r w:rsidRPr="006F73C5">
              <w:rPr>
                <w:rFonts w:eastAsia="Times New Roman" w:cs="Calibri"/>
                <w:color w:val="000000"/>
                <w:lang w:eastAsia="pt-BR"/>
              </w:rPr>
              <w:t>Fornecimento de caminhonete 4x4 com motorista habilitado e combustível, para transporte de equipe e equipamentos utilizados em campo</w:t>
            </w:r>
            <w:r w:rsidR="00747643">
              <w:rPr>
                <w:rFonts w:eastAsia="Times New Roman" w:cs="Calibri"/>
                <w:color w:val="000000"/>
                <w:lang w:eastAsia="pt-BR"/>
              </w:rPr>
              <w:t>.</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Mês</w:t>
            </w:r>
          </w:p>
        </w:tc>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14</w:t>
            </w:r>
          </w:p>
        </w:tc>
        <w:tc>
          <w:tcPr>
            <w:tcW w:w="452"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c>
          <w:tcPr>
            <w:tcW w:w="419"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747643" w:rsidRPr="006F73C5" w:rsidTr="00F2174A">
        <w:trPr>
          <w:trHeight w:val="1485"/>
        </w:trPr>
        <w:tc>
          <w:tcPr>
            <w:tcW w:w="338"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3.2</w:t>
            </w:r>
          </w:p>
        </w:tc>
        <w:tc>
          <w:tcPr>
            <w:tcW w:w="758"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6F73C5" w:rsidRPr="006F73C5" w:rsidRDefault="006F73C5" w:rsidP="006F73C5">
            <w:pPr>
              <w:spacing w:after="0" w:line="240" w:lineRule="auto"/>
              <w:rPr>
                <w:rFonts w:eastAsia="Times New Roman" w:cs="Calibri"/>
                <w:color w:val="000000"/>
                <w:lang w:eastAsia="pt-BR"/>
              </w:rPr>
            </w:pPr>
            <w:r w:rsidRPr="006F73C5">
              <w:rPr>
                <w:rFonts w:eastAsia="Times New Roman" w:cs="Calibri"/>
                <w:color w:val="000000"/>
                <w:lang w:eastAsia="pt-BR"/>
              </w:rPr>
              <w:t>Transporte aquático</w:t>
            </w:r>
          </w:p>
        </w:tc>
        <w:tc>
          <w:tcPr>
            <w:tcW w:w="380" w:type="pct"/>
            <w:tcBorders>
              <w:top w:val="nil"/>
              <w:left w:val="nil"/>
              <w:bottom w:val="single" w:sz="4" w:space="0" w:color="000000"/>
              <w:right w:val="nil"/>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1</w:t>
            </w:r>
          </w:p>
        </w:tc>
        <w:tc>
          <w:tcPr>
            <w:tcW w:w="1743" w:type="pct"/>
            <w:tcBorders>
              <w:top w:val="nil"/>
              <w:left w:val="single" w:sz="4" w:space="0" w:color="auto"/>
              <w:bottom w:val="single" w:sz="4" w:space="0" w:color="auto"/>
              <w:right w:val="single" w:sz="4" w:space="0" w:color="auto"/>
            </w:tcBorders>
            <w:shd w:val="clear" w:color="000000" w:fill="FFFFFF"/>
            <w:vAlign w:val="center"/>
            <w:hideMark/>
          </w:tcPr>
          <w:p w:rsidR="006F73C5" w:rsidRPr="006F73C5" w:rsidRDefault="006F73C5" w:rsidP="00747643">
            <w:pPr>
              <w:spacing w:after="0" w:line="240" w:lineRule="auto"/>
              <w:jc w:val="both"/>
              <w:rPr>
                <w:rFonts w:eastAsia="Times New Roman" w:cs="Calibri"/>
                <w:color w:val="000000"/>
                <w:lang w:eastAsia="pt-BR"/>
              </w:rPr>
            </w:pPr>
            <w:r w:rsidRPr="006F73C5">
              <w:rPr>
                <w:rFonts w:eastAsia="Times New Roman" w:cs="Calibri"/>
                <w:color w:val="000000"/>
                <w:lang w:eastAsia="pt-BR"/>
              </w:rPr>
              <w:t>Fornecimento de embarcação com combustível e profissional habilitado, para transporte de equipe e equipamentos para levantamento de fauna marinha</w:t>
            </w:r>
            <w:r w:rsidR="00747643">
              <w:rPr>
                <w:rFonts w:eastAsia="Times New Roman" w:cs="Calibri"/>
                <w:color w:val="000000"/>
                <w:lang w:eastAsia="pt-BR"/>
              </w:rPr>
              <w:t>.</w:t>
            </w:r>
          </w:p>
        </w:tc>
        <w:tc>
          <w:tcPr>
            <w:tcW w:w="5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Viagens</w:t>
            </w:r>
          </w:p>
        </w:tc>
        <w:tc>
          <w:tcPr>
            <w:tcW w:w="3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9</w:t>
            </w:r>
          </w:p>
        </w:tc>
        <w:tc>
          <w:tcPr>
            <w:tcW w:w="452"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c>
          <w:tcPr>
            <w:tcW w:w="419"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747643" w:rsidRPr="006F73C5" w:rsidTr="00F2174A">
        <w:trPr>
          <w:trHeight w:val="300"/>
        </w:trPr>
        <w:tc>
          <w:tcPr>
            <w:tcW w:w="1096" w:type="pct"/>
            <w:gridSpan w:val="2"/>
            <w:tcBorders>
              <w:top w:val="single" w:sz="4" w:space="0" w:color="auto"/>
              <w:left w:val="single" w:sz="4" w:space="0" w:color="000000"/>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SUBTOTAL</w:t>
            </w:r>
          </w:p>
        </w:tc>
        <w:tc>
          <w:tcPr>
            <w:tcW w:w="380"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1743"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531"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378"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452" w:type="pct"/>
            <w:tcBorders>
              <w:top w:val="nil"/>
              <w:left w:val="nil"/>
              <w:bottom w:val="single" w:sz="4" w:space="0" w:color="auto"/>
              <w:right w:val="nil"/>
            </w:tcBorders>
            <w:shd w:val="clear" w:color="000000" w:fill="D9E2F3"/>
            <w:noWrap/>
            <w:vAlign w:val="center"/>
            <w:hideMark/>
          </w:tcPr>
          <w:p w:rsidR="006F73C5" w:rsidRPr="006F73C5" w:rsidRDefault="006F73C5"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419" w:type="pct"/>
            <w:tcBorders>
              <w:top w:val="nil"/>
              <w:left w:val="single" w:sz="4" w:space="0" w:color="auto"/>
              <w:bottom w:val="single" w:sz="4" w:space="0" w:color="auto"/>
              <w:right w:val="single" w:sz="4" w:space="0" w:color="auto"/>
            </w:tcBorders>
            <w:shd w:val="clear" w:color="000000" w:fill="FFFFFF"/>
            <w:noWrap/>
            <w:vAlign w:val="center"/>
            <w:hideMark/>
          </w:tcPr>
          <w:p w:rsidR="006F73C5" w:rsidRPr="006F73C5" w:rsidRDefault="006F73C5"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r w:rsidR="00AB3ED8" w:rsidRPr="006F73C5" w:rsidTr="00F2174A">
        <w:trPr>
          <w:trHeight w:val="300"/>
        </w:trPr>
        <w:tc>
          <w:tcPr>
            <w:tcW w:w="1096" w:type="pct"/>
            <w:gridSpan w:val="2"/>
            <w:tcBorders>
              <w:top w:val="single" w:sz="4" w:space="0" w:color="auto"/>
              <w:left w:val="single" w:sz="4" w:space="0" w:color="000000"/>
              <w:bottom w:val="single" w:sz="4" w:space="0" w:color="auto"/>
              <w:right w:val="nil"/>
            </w:tcBorders>
            <w:shd w:val="clear" w:color="000000" w:fill="D9E2F3"/>
            <w:noWrap/>
            <w:vAlign w:val="center"/>
            <w:hideMark/>
          </w:tcPr>
          <w:p w:rsidR="00AB3ED8" w:rsidRPr="006F73C5" w:rsidRDefault="00AB3ED8"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TOTAL</w:t>
            </w:r>
          </w:p>
          <w:p w:rsidR="00AB3ED8" w:rsidRPr="006F73C5" w:rsidRDefault="00AB3ED8"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380" w:type="pct"/>
            <w:tcBorders>
              <w:top w:val="single" w:sz="4" w:space="0" w:color="auto"/>
              <w:left w:val="nil"/>
              <w:bottom w:val="single" w:sz="4" w:space="0" w:color="auto"/>
              <w:right w:val="nil"/>
            </w:tcBorders>
            <w:shd w:val="clear" w:color="000000" w:fill="D9E2F3"/>
            <w:noWrap/>
            <w:vAlign w:val="center"/>
            <w:hideMark/>
          </w:tcPr>
          <w:p w:rsidR="00AB3ED8" w:rsidRPr="006F73C5" w:rsidRDefault="00AB3ED8" w:rsidP="006F73C5">
            <w:pPr>
              <w:spacing w:after="0" w:line="240" w:lineRule="auto"/>
              <w:jc w:val="center"/>
              <w:rPr>
                <w:rFonts w:eastAsia="Times New Roman" w:cs="Calibri"/>
                <w:b/>
                <w:bCs/>
                <w:color w:val="000000"/>
                <w:lang w:eastAsia="pt-BR"/>
              </w:rPr>
            </w:pPr>
            <w:r w:rsidRPr="006F73C5">
              <w:rPr>
                <w:rFonts w:eastAsia="Times New Roman" w:cs="Calibri"/>
                <w:b/>
                <w:bCs/>
                <w:color w:val="000000"/>
                <w:lang w:eastAsia="pt-BR"/>
              </w:rPr>
              <w:t> </w:t>
            </w:r>
          </w:p>
        </w:tc>
        <w:tc>
          <w:tcPr>
            <w:tcW w:w="1743" w:type="pct"/>
            <w:tcBorders>
              <w:top w:val="single" w:sz="4" w:space="0" w:color="auto"/>
              <w:left w:val="nil"/>
              <w:bottom w:val="single" w:sz="4" w:space="0" w:color="auto"/>
              <w:right w:val="nil"/>
            </w:tcBorders>
            <w:shd w:val="clear" w:color="000000" w:fill="D9E2F3"/>
            <w:noWrap/>
            <w:vAlign w:val="center"/>
            <w:hideMark/>
          </w:tcPr>
          <w:p w:rsidR="00AB3ED8" w:rsidRPr="006F73C5" w:rsidRDefault="00AB3ED8"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531" w:type="pct"/>
            <w:tcBorders>
              <w:top w:val="single" w:sz="4" w:space="0" w:color="auto"/>
              <w:left w:val="nil"/>
              <w:bottom w:val="single" w:sz="4" w:space="0" w:color="auto"/>
              <w:right w:val="nil"/>
            </w:tcBorders>
            <w:shd w:val="clear" w:color="000000" w:fill="D9E2F3"/>
            <w:noWrap/>
            <w:vAlign w:val="center"/>
            <w:hideMark/>
          </w:tcPr>
          <w:p w:rsidR="00AB3ED8" w:rsidRPr="006F73C5" w:rsidRDefault="00AB3ED8"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378" w:type="pct"/>
            <w:tcBorders>
              <w:top w:val="single" w:sz="4" w:space="0" w:color="auto"/>
              <w:left w:val="nil"/>
              <w:bottom w:val="single" w:sz="4" w:space="0" w:color="auto"/>
              <w:right w:val="nil"/>
            </w:tcBorders>
            <w:shd w:val="clear" w:color="000000" w:fill="D9E2F3"/>
            <w:noWrap/>
            <w:vAlign w:val="center"/>
            <w:hideMark/>
          </w:tcPr>
          <w:p w:rsidR="00AB3ED8" w:rsidRPr="006F73C5" w:rsidRDefault="00AB3ED8"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452" w:type="pct"/>
            <w:tcBorders>
              <w:top w:val="single" w:sz="4" w:space="0" w:color="auto"/>
              <w:left w:val="nil"/>
              <w:bottom w:val="single" w:sz="4" w:space="0" w:color="auto"/>
              <w:right w:val="nil"/>
            </w:tcBorders>
            <w:shd w:val="clear" w:color="000000" w:fill="D9E2F3"/>
            <w:noWrap/>
            <w:vAlign w:val="center"/>
            <w:hideMark/>
          </w:tcPr>
          <w:p w:rsidR="00AB3ED8" w:rsidRPr="006F73C5" w:rsidRDefault="00AB3ED8" w:rsidP="006F73C5">
            <w:pPr>
              <w:spacing w:after="0" w:line="240" w:lineRule="auto"/>
              <w:rPr>
                <w:rFonts w:eastAsia="Times New Roman" w:cs="Calibri"/>
                <w:b/>
                <w:bCs/>
                <w:color w:val="000000"/>
                <w:lang w:eastAsia="pt-BR"/>
              </w:rPr>
            </w:pPr>
            <w:r w:rsidRPr="006F73C5">
              <w:rPr>
                <w:rFonts w:eastAsia="Times New Roman" w:cs="Calibri"/>
                <w:b/>
                <w:bCs/>
                <w:color w:val="000000"/>
                <w:lang w:eastAsia="pt-BR"/>
              </w:rPr>
              <w:t> </w:t>
            </w:r>
          </w:p>
        </w:tc>
        <w:tc>
          <w:tcPr>
            <w:tcW w:w="419" w:type="pct"/>
            <w:tcBorders>
              <w:top w:val="nil"/>
              <w:left w:val="single" w:sz="4" w:space="0" w:color="auto"/>
              <w:bottom w:val="single" w:sz="4" w:space="0" w:color="auto"/>
              <w:right w:val="single" w:sz="4" w:space="0" w:color="auto"/>
            </w:tcBorders>
            <w:shd w:val="clear" w:color="000000" w:fill="FFFFFF"/>
            <w:noWrap/>
            <w:vAlign w:val="center"/>
            <w:hideMark/>
          </w:tcPr>
          <w:p w:rsidR="00AB3ED8" w:rsidRPr="006F73C5" w:rsidRDefault="00AB3ED8" w:rsidP="006F73C5">
            <w:pPr>
              <w:spacing w:after="0" w:line="240" w:lineRule="auto"/>
              <w:jc w:val="center"/>
              <w:rPr>
                <w:rFonts w:eastAsia="Times New Roman" w:cs="Calibri"/>
                <w:color w:val="000000"/>
                <w:lang w:eastAsia="pt-BR"/>
              </w:rPr>
            </w:pPr>
            <w:r w:rsidRPr="006F73C5">
              <w:rPr>
                <w:rFonts w:eastAsia="Times New Roman" w:cs="Calibri"/>
                <w:color w:val="000000"/>
                <w:lang w:eastAsia="pt-BR"/>
              </w:rPr>
              <w:t>R$</w:t>
            </w:r>
          </w:p>
        </w:tc>
      </w:tr>
    </w:tbl>
    <w:p w:rsidR="006F73C5" w:rsidRDefault="006F73C5" w:rsidP="00186447">
      <w:pPr>
        <w:widowControl w:val="0"/>
        <w:overflowPunct w:val="0"/>
        <w:adjustRightInd w:val="0"/>
        <w:ind w:right="70"/>
        <w:rPr>
          <w:rFonts w:cs="Tahoma"/>
          <w:b/>
          <w:sz w:val="28"/>
          <w:szCs w:val="28"/>
        </w:rPr>
      </w:pP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Valor total do Lote</w:t>
      </w:r>
      <w:r>
        <w:rPr>
          <w:rFonts w:cs="Tahoma"/>
          <w:b/>
          <w:sz w:val="28"/>
          <w:szCs w:val="28"/>
        </w:rPr>
        <w:t xml:space="preserve"> ou Item</w:t>
      </w:r>
      <w:r w:rsidRPr="0012000B">
        <w:rPr>
          <w:rFonts w:cs="Tahoma"/>
          <w:b/>
          <w:sz w:val="28"/>
          <w:szCs w:val="28"/>
        </w:rPr>
        <w:t xml:space="preserve">: R$ ____________ </w:t>
      </w: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 xml:space="preserve">       (</w:t>
      </w:r>
      <w:proofErr w:type="gramStart"/>
      <w:r w:rsidRPr="0012000B">
        <w:rPr>
          <w:rFonts w:cs="Tahoma"/>
          <w:b/>
          <w:sz w:val="28"/>
          <w:szCs w:val="28"/>
        </w:rPr>
        <w:t>em</w:t>
      </w:r>
      <w:proofErr w:type="gramEnd"/>
      <w:r w:rsidRPr="0012000B">
        <w:rPr>
          <w:rFonts w:cs="Tahoma"/>
          <w:b/>
          <w:sz w:val="28"/>
          <w:szCs w:val="28"/>
        </w:rPr>
        <w:t xml:space="preserve"> algarismos)</w:t>
      </w: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w:t>
      </w:r>
      <w:proofErr w:type="gramStart"/>
      <w:r w:rsidRPr="0012000B">
        <w:rPr>
          <w:rFonts w:cs="Tahoma"/>
          <w:b/>
          <w:sz w:val="28"/>
          <w:szCs w:val="28"/>
        </w:rPr>
        <w:t>por</w:t>
      </w:r>
      <w:proofErr w:type="gramEnd"/>
      <w:r w:rsidRPr="0012000B">
        <w:rPr>
          <w:rFonts w:cs="Tahoma"/>
          <w:b/>
          <w:sz w:val="28"/>
          <w:szCs w:val="28"/>
        </w:rPr>
        <w:t xml:space="preserve"> extenso) __________________________________________</w:t>
      </w:r>
    </w:p>
    <w:p w:rsidR="00186447" w:rsidRDefault="00186447" w:rsidP="00186447">
      <w:pPr>
        <w:widowControl w:val="0"/>
        <w:overflowPunct w:val="0"/>
        <w:adjustRightInd w:val="0"/>
        <w:ind w:right="70"/>
        <w:rPr>
          <w:rFonts w:cs="Tahoma"/>
          <w:b/>
          <w:sz w:val="28"/>
          <w:szCs w:val="28"/>
        </w:rPr>
      </w:pPr>
      <w:r w:rsidRPr="0012000B">
        <w:rPr>
          <w:rFonts w:cs="Tahoma"/>
          <w:b/>
          <w:sz w:val="28"/>
          <w:szCs w:val="28"/>
        </w:rPr>
        <w:t xml:space="preserve">                       </w:t>
      </w:r>
    </w:p>
    <w:p w:rsidR="00186447" w:rsidRPr="0012000B" w:rsidRDefault="00186447" w:rsidP="00186447">
      <w:pPr>
        <w:widowControl w:val="0"/>
        <w:overflowPunct w:val="0"/>
        <w:adjustRightInd w:val="0"/>
        <w:ind w:right="70"/>
        <w:rPr>
          <w:rFonts w:cs="Tahoma"/>
          <w:b/>
          <w:bCs/>
          <w:sz w:val="28"/>
          <w:szCs w:val="28"/>
        </w:rPr>
      </w:pPr>
      <w:proofErr w:type="gramStart"/>
      <w:r w:rsidRPr="0012000B">
        <w:rPr>
          <w:rFonts w:cs="Tahoma"/>
          <w:b/>
          <w:bCs/>
          <w:sz w:val="28"/>
          <w:szCs w:val="28"/>
        </w:rPr>
        <w:t>(  )</w:t>
      </w:r>
      <w:proofErr w:type="gramEnd"/>
      <w:r w:rsidRPr="0012000B">
        <w:rPr>
          <w:rFonts w:cs="Tahoma"/>
          <w:b/>
          <w:bCs/>
          <w:sz w:val="28"/>
          <w:szCs w:val="28"/>
        </w:rPr>
        <w:t xml:space="preserve"> Optante pelo Simples Nacional </w:t>
      </w:r>
    </w:p>
    <w:p w:rsidR="00186447" w:rsidRPr="0012000B" w:rsidRDefault="00186447" w:rsidP="00186447">
      <w:pPr>
        <w:widowControl w:val="0"/>
        <w:overflowPunct w:val="0"/>
        <w:adjustRightInd w:val="0"/>
        <w:ind w:right="70"/>
        <w:rPr>
          <w:rFonts w:cs="Tahoma"/>
          <w:b/>
          <w:sz w:val="28"/>
          <w:szCs w:val="28"/>
        </w:rPr>
      </w:pPr>
      <w:proofErr w:type="gramStart"/>
      <w:r w:rsidRPr="0012000B">
        <w:rPr>
          <w:rFonts w:cs="Tahoma"/>
          <w:b/>
          <w:bCs/>
          <w:sz w:val="28"/>
          <w:szCs w:val="28"/>
        </w:rPr>
        <w:t>(  )</w:t>
      </w:r>
      <w:proofErr w:type="gramEnd"/>
      <w:r w:rsidRPr="0012000B">
        <w:rPr>
          <w:rFonts w:cs="Tahoma"/>
          <w:b/>
          <w:bCs/>
          <w:sz w:val="28"/>
          <w:szCs w:val="28"/>
        </w:rPr>
        <w:t xml:space="preserve"> Não Optante pelo Simples Nacional</w:t>
      </w: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 xml:space="preserve">DECLARO, que </w:t>
      </w:r>
      <w:proofErr w:type="gramStart"/>
      <w:r w:rsidRPr="0012000B">
        <w:rPr>
          <w:rFonts w:cs="Tahoma"/>
          <w:b/>
          <w:sz w:val="28"/>
          <w:szCs w:val="28"/>
        </w:rPr>
        <w:t>o(</w:t>
      </w:r>
      <w:proofErr w:type="gramEnd"/>
      <w:r w:rsidRPr="0012000B">
        <w:rPr>
          <w:rFonts w:cs="Tahoma"/>
          <w:b/>
          <w:sz w:val="28"/>
          <w:szCs w:val="28"/>
        </w:rPr>
        <w:t>s) item(s) ofertado(s) está(</w:t>
      </w:r>
      <w:proofErr w:type="spellStart"/>
      <w:r w:rsidRPr="0012000B">
        <w:rPr>
          <w:rFonts w:cs="Tahoma"/>
          <w:b/>
          <w:sz w:val="28"/>
          <w:szCs w:val="28"/>
        </w:rPr>
        <w:t>ão</w:t>
      </w:r>
      <w:proofErr w:type="spellEnd"/>
      <w:r w:rsidRPr="0012000B">
        <w:rPr>
          <w:rFonts w:cs="Tahoma"/>
          <w:b/>
          <w:sz w:val="28"/>
          <w:szCs w:val="28"/>
        </w:rPr>
        <w:t xml:space="preserve">) em conformidade com as especificações contidas no ANEXO I – Termo de Referência do Objeto deste Edital. </w:t>
      </w: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12000B">
        <w:rPr>
          <w:rFonts w:cs="Tahoma"/>
          <w:b/>
          <w:sz w:val="28"/>
          <w:szCs w:val="28"/>
        </w:rPr>
        <w:t>do(</w:t>
      </w:r>
      <w:proofErr w:type="gramEnd"/>
      <w:r w:rsidRPr="0012000B">
        <w:rPr>
          <w:rFonts w:cs="Tahoma"/>
          <w:b/>
          <w:sz w:val="28"/>
          <w:szCs w:val="28"/>
        </w:rPr>
        <w:t>s) item(</w:t>
      </w:r>
      <w:proofErr w:type="spellStart"/>
      <w:r w:rsidRPr="0012000B">
        <w:rPr>
          <w:rFonts w:cs="Tahoma"/>
          <w:b/>
          <w:sz w:val="28"/>
          <w:szCs w:val="28"/>
        </w:rPr>
        <w:t>ns</w:t>
      </w:r>
      <w:proofErr w:type="spellEnd"/>
      <w:r w:rsidRPr="0012000B">
        <w:rPr>
          <w:rFonts w:cs="Tahoma"/>
          <w:b/>
          <w:sz w:val="28"/>
          <w:szCs w:val="28"/>
        </w:rPr>
        <w:t xml:space="preserve">) em perfeitas condições de uso, eventual substituição de unidades defeituosas e/ou entrega de itens faltantes. </w:t>
      </w: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 xml:space="preserve">Essa proposta tem validade de 60 (sessenta) dias. </w:t>
      </w:r>
    </w:p>
    <w:p w:rsidR="00186447" w:rsidRPr="0012000B" w:rsidRDefault="00186447" w:rsidP="00186447">
      <w:pPr>
        <w:widowControl w:val="0"/>
        <w:overflowPunct w:val="0"/>
        <w:adjustRightInd w:val="0"/>
        <w:ind w:right="70"/>
        <w:rPr>
          <w:rFonts w:cs="Tahoma"/>
          <w:b/>
          <w:bCs/>
          <w:sz w:val="28"/>
          <w:szCs w:val="28"/>
        </w:rPr>
      </w:pPr>
      <w:r>
        <w:rPr>
          <w:rFonts w:cs="Tahoma"/>
          <w:b/>
          <w:bCs/>
          <w:sz w:val="28"/>
          <w:szCs w:val="28"/>
        </w:rPr>
        <w:t>Niterói</w:t>
      </w:r>
      <w:r w:rsidRPr="0012000B">
        <w:rPr>
          <w:rFonts w:cs="Tahoma"/>
          <w:b/>
          <w:bCs/>
          <w:sz w:val="28"/>
          <w:szCs w:val="28"/>
        </w:rPr>
        <w:t>, ____</w:t>
      </w:r>
      <w:r>
        <w:rPr>
          <w:rFonts w:cs="Tahoma"/>
          <w:b/>
          <w:bCs/>
          <w:sz w:val="28"/>
          <w:szCs w:val="28"/>
        </w:rPr>
        <w:t xml:space="preserve"> de ____________ de 20__</w:t>
      </w:r>
      <w:r w:rsidRPr="0012000B">
        <w:rPr>
          <w:rFonts w:cs="Tahoma"/>
          <w:b/>
          <w:bCs/>
          <w:sz w:val="28"/>
          <w:szCs w:val="28"/>
        </w:rPr>
        <w:t>.</w:t>
      </w: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 xml:space="preserve">                </w:t>
      </w:r>
    </w:p>
    <w:p w:rsidR="00186447" w:rsidRPr="0012000B" w:rsidRDefault="00186447" w:rsidP="00186447">
      <w:pPr>
        <w:widowControl w:val="0"/>
        <w:overflowPunct w:val="0"/>
        <w:adjustRightInd w:val="0"/>
        <w:ind w:right="70"/>
        <w:rPr>
          <w:rFonts w:cs="Tahoma"/>
          <w:b/>
          <w:bCs/>
          <w:sz w:val="28"/>
          <w:szCs w:val="28"/>
        </w:rPr>
      </w:pP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_____________________________________________________</w:t>
      </w:r>
    </w:p>
    <w:p w:rsidR="00186447" w:rsidRPr="0012000B" w:rsidRDefault="00186447" w:rsidP="00186447">
      <w:pPr>
        <w:widowControl w:val="0"/>
        <w:overflowPunct w:val="0"/>
        <w:adjustRightInd w:val="0"/>
        <w:ind w:right="70"/>
        <w:rPr>
          <w:rFonts w:cs="Tahoma"/>
          <w:b/>
          <w:sz w:val="28"/>
          <w:szCs w:val="28"/>
        </w:rPr>
      </w:pPr>
      <w:r w:rsidRPr="0012000B">
        <w:rPr>
          <w:rFonts w:cs="Tahoma"/>
          <w:b/>
          <w:sz w:val="28"/>
          <w:szCs w:val="28"/>
        </w:rPr>
        <w:t>(Nome e Assinatura do representante legal)</w:t>
      </w:r>
    </w:p>
    <w:p w:rsidR="00AE185F" w:rsidRPr="00FC2D8F" w:rsidRDefault="00186447" w:rsidP="00E501D1">
      <w:pPr>
        <w:spacing w:line="300" w:lineRule="atLeast"/>
        <w:jc w:val="both"/>
        <w:rPr>
          <w:rFonts w:ascii="Calibri Light" w:hAnsi="Calibri Light"/>
          <w:sz w:val="20"/>
          <w:szCs w:val="20"/>
        </w:rPr>
      </w:pPr>
      <w:r w:rsidRPr="0012000B">
        <w:rPr>
          <w:rFonts w:cs="Tahoma"/>
          <w:b/>
          <w:sz w:val="28"/>
          <w:szCs w:val="28"/>
        </w:rPr>
        <w:br w:type="page"/>
      </w:r>
      <w:r w:rsidR="00AE185F" w:rsidRPr="00FC2D8F">
        <w:rPr>
          <w:rFonts w:ascii="Calibri Light" w:hAnsi="Calibri Light"/>
          <w:b/>
          <w:sz w:val="20"/>
          <w:szCs w:val="20"/>
        </w:rPr>
        <w:t xml:space="preserve">ANEXO </w:t>
      </w:r>
      <w:r w:rsidR="00AE185F">
        <w:rPr>
          <w:rFonts w:ascii="Calibri Light" w:hAnsi="Calibri Light"/>
          <w:b/>
          <w:sz w:val="20"/>
          <w:szCs w:val="20"/>
        </w:rPr>
        <w:t>6</w:t>
      </w:r>
      <w:r w:rsidR="00AE185F" w:rsidRPr="00FC2D8F">
        <w:rPr>
          <w:rFonts w:ascii="Calibri Light" w:hAnsi="Calibri Light"/>
          <w:b/>
          <w:sz w:val="20"/>
          <w:szCs w:val="20"/>
        </w:rPr>
        <w:t xml:space="preserve"> - </w:t>
      </w:r>
      <w:r w:rsidR="00AE185F" w:rsidRPr="00FC2D8F">
        <w:rPr>
          <w:rFonts w:ascii="Calibri Light" w:hAnsi="Calibri Light"/>
          <w:b/>
          <w:bCs/>
          <w:sz w:val="20"/>
          <w:szCs w:val="20"/>
        </w:rPr>
        <w:t>MODELO - DECLARAÇÃO DE CUMPRIMENTO DO INCISO XXXIII DO ARTIGO 7º DA CONSTITUIÇÃO FEDERAL.</w:t>
      </w:r>
    </w:p>
    <w:p w:rsidR="00AE185F" w:rsidRPr="00FC2D8F" w:rsidRDefault="00AE185F" w:rsidP="00AE185F">
      <w:pPr>
        <w:widowControl w:val="0"/>
        <w:overflowPunct w:val="0"/>
        <w:adjustRightInd w:val="0"/>
        <w:ind w:left="2" w:right="70" w:hanging="2"/>
        <w:jc w:val="both"/>
        <w:rPr>
          <w:rFonts w:ascii="Calibri Light" w:hAnsi="Calibri Light"/>
          <w:bCs/>
          <w:sz w:val="20"/>
          <w:szCs w:val="20"/>
        </w:rPr>
      </w:pPr>
    </w:p>
    <w:p w:rsidR="00AE185F" w:rsidRPr="00FC2D8F" w:rsidRDefault="00AE185F" w:rsidP="00AE185F">
      <w:pPr>
        <w:widowControl w:val="0"/>
        <w:overflowPunct w:val="0"/>
        <w:adjustRightInd w:val="0"/>
        <w:ind w:left="2" w:right="70" w:hanging="2"/>
        <w:jc w:val="both"/>
        <w:rPr>
          <w:rFonts w:ascii="Calibri Light" w:hAnsi="Calibri Light"/>
          <w:bCs/>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FC2D8F">
        <w:rPr>
          <w:rFonts w:ascii="Calibri Light" w:hAnsi="Calibri Light"/>
          <w:bCs/>
          <w:sz w:val="20"/>
          <w:szCs w:val="20"/>
        </w:rPr>
        <w:t xml:space="preserve">DECLARA, </w:t>
      </w:r>
      <w:r w:rsidRPr="00FC2D8F">
        <w:rPr>
          <w:rFonts w:ascii="Calibri Light" w:hAnsi="Calibri Light"/>
          <w:sz w:val="20"/>
          <w:szCs w:val="20"/>
        </w:rPr>
        <w:t>para fins de direito, na qualidade de PROPONENTE da licitação instaurada pelo Município de Niterói, na modalidade de Pregão Eletrônico,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Por ser a expressão da verdade, firmamos o presente.</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 (Local), ______ de ______________ de 20__.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(Assinatura do representante legal)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(Se procurador, anexar cópia da procuração autenticada ou com o original para que se proceda à autenticação).</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Nome: 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No da cédula de identidade: _______________________</w:t>
      </w:r>
    </w:p>
    <w:p w:rsidR="00AE185F" w:rsidRDefault="00AE185F" w:rsidP="00AE185F">
      <w:pPr>
        <w:widowControl w:val="0"/>
        <w:overflowPunct w:val="0"/>
        <w:adjustRightInd w:val="0"/>
        <w:ind w:left="2" w:right="70" w:hanging="2"/>
        <w:jc w:val="both"/>
        <w:rPr>
          <w:rFonts w:ascii="Calibri Light" w:hAnsi="Calibri Light"/>
          <w:sz w:val="20"/>
          <w:szCs w:val="20"/>
        </w:rPr>
      </w:pPr>
      <w:proofErr w:type="gramStart"/>
      <w:r w:rsidRPr="00FC2D8F">
        <w:rPr>
          <w:rFonts w:ascii="Calibri Light" w:hAnsi="Calibri Light"/>
          <w:sz w:val="20"/>
          <w:szCs w:val="20"/>
        </w:rPr>
        <w:t>Cargo:_</w:t>
      </w:r>
      <w:proofErr w:type="gramEnd"/>
      <w:r w:rsidRPr="00FC2D8F">
        <w:rPr>
          <w:rFonts w:ascii="Calibri Light" w:hAnsi="Calibri Light"/>
          <w:sz w:val="20"/>
          <w:szCs w:val="20"/>
        </w:rPr>
        <w:t>_________________</w:t>
      </w:r>
    </w:p>
    <w:p w:rsidR="00AE185F" w:rsidRPr="00FC2D8F" w:rsidRDefault="00AE185F" w:rsidP="00AE185F">
      <w:pPr>
        <w:widowControl w:val="0"/>
        <w:overflowPunct w:val="0"/>
        <w:adjustRightInd w:val="0"/>
        <w:ind w:left="2" w:right="70" w:hanging="2"/>
        <w:jc w:val="both"/>
        <w:rPr>
          <w:rFonts w:ascii="Calibri Light" w:hAnsi="Calibri Light"/>
          <w:b/>
          <w:bCs/>
          <w:sz w:val="20"/>
          <w:szCs w:val="20"/>
        </w:rPr>
      </w:pPr>
      <w:r w:rsidRPr="00FC2D8F">
        <w:rPr>
          <w:rFonts w:ascii="Calibri Light" w:hAnsi="Calibri Light"/>
          <w:b/>
          <w:bCs/>
          <w:sz w:val="20"/>
          <w:szCs w:val="20"/>
        </w:rPr>
        <w:br w:type="page"/>
        <w:t xml:space="preserve">ANEXO </w:t>
      </w:r>
      <w:r>
        <w:rPr>
          <w:rFonts w:ascii="Calibri Light" w:hAnsi="Calibri Light"/>
          <w:b/>
          <w:bCs/>
          <w:sz w:val="20"/>
          <w:szCs w:val="20"/>
        </w:rPr>
        <w:t>7</w:t>
      </w:r>
      <w:r w:rsidRPr="00FC2D8F">
        <w:rPr>
          <w:rFonts w:ascii="Calibri Light" w:hAnsi="Calibri Light"/>
          <w:b/>
          <w:bCs/>
          <w:sz w:val="20"/>
          <w:szCs w:val="20"/>
        </w:rPr>
        <w:t xml:space="preserve"> - MODELO - DECLARAÇÃO DE IDONEIDADE</w:t>
      </w:r>
    </w:p>
    <w:p w:rsidR="00AE185F" w:rsidRPr="00FC2D8F" w:rsidRDefault="00AE185F" w:rsidP="00AE185F">
      <w:pPr>
        <w:widowControl w:val="0"/>
        <w:overflowPunct w:val="0"/>
        <w:adjustRightInd w:val="0"/>
        <w:ind w:left="2" w:right="70" w:hanging="2"/>
        <w:jc w:val="both"/>
        <w:rPr>
          <w:rFonts w:ascii="Calibri Light" w:hAnsi="Calibri Light"/>
          <w:bCs/>
          <w:sz w:val="20"/>
          <w:szCs w:val="20"/>
        </w:rPr>
      </w:pPr>
    </w:p>
    <w:p w:rsidR="00AE185F" w:rsidRPr="00FC2D8F" w:rsidRDefault="00AE185F" w:rsidP="00AE185F">
      <w:pPr>
        <w:widowControl w:val="0"/>
        <w:overflowPunct w:val="0"/>
        <w:adjustRightInd w:val="0"/>
        <w:ind w:left="2" w:right="70" w:hanging="2"/>
        <w:jc w:val="both"/>
        <w:rPr>
          <w:rFonts w:ascii="Calibri Light" w:hAnsi="Calibri Light"/>
          <w:bCs/>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Eletrônico Nº XXX, que não foi declarada INIDÔNEA para licitar com o PODER PÚBLICO, em qualquer de suas esferas.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Por ser a expressão da verdade, firmamos o presente.</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 (Local), ______ de ______________ de 20__.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(Assinatura do representante legal)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(Se procurador, anexar cópia da procuração autenticada ou com o original para que se proceda à autenticação).</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Nome: 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No da cédula de identidade: 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Cargo:__________________</w:t>
      </w:r>
      <w:r w:rsidRPr="00FC2D8F">
        <w:rPr>
          <w:rFonts w:ascii="Calibri Light" w:hAnsi="Calibri Light"/>
          <w:sz w:val="20"/>
          <w:szCs w:val="20"/>
        </w:rPr>
        <w:br w:type="page"/>
      </w:r>
    </w:p>
    <w:p w:rsidR="00AE185F" w:rsidRPr="00FC2D8F" w:rsidRDefault="00AE185F" w:rsidP="00AE185F">
      <w:pPr>
        <w:widowControl w:val="0"/>
        <w:overflowPunct w:val="0"/>
        <w:adjustRightInd w:val="0"/>
        <w:ind w:left="2" w:right="70" w:hanging="2"/>
        <w:jc w:val="center"/>
        <w:rPr>
          <w:rFonts w:ascii="Calibri Light" w:hAnsi="Calibri Light"/>
          <w:sz w:val="20"/>
          <w:szCs w:val="20"/>
        </w:rPr>
      </w:pPr>
      <w:r w:rsidRPr="00FC2D8F">
        <w:rPr>
          <w:rFonts w:ascii="Calibri Light" w:hAnsi="Calibri Light"/>
          <w:b/>
          <w:sz w:val="20"/>
          <w:szCs w:val="20"/>
        </w:rPr>
        <w:t xml:space="preserve">ANEXO </w:t>
      </w:r>
      <w:r>
        <w:rPr>
          <w:rFonts w:ascii="Calibri Light" w:hAnsi="Calibri Light"/>
          <w:b/>
          <w:sz w:val="20"/>
          <w:szCs w:val="20"/>
        </w:rPr>
        <w:t>8</w:t>
      </w:r>
      <w:r w:rsidRPr="00FC2D8F">
        <w:rPr>
          <w:rFonts w:ascii="Calibri Light" w:hAnsi="Calibri Light"/>
          <w:b/>
          <w:sz w:val="20"/>
          <w:szCs w:val="20"/>
        </w:rPr>
        <w:t xml:space="preserve"> – MODELO – DECLARAÇÃO DE SUPERVENIÊNCIA</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A empresa _________________________________________________________________, CNPJ __.___.___/____-__, sediada no endereço_______________________________________________ </w:t>
      </w:r>
      <w:r w:rsidRPr="00FC2D8F">
        <w:rPr>
          <w:rFonts w:ascii="Calibri Light" w:hAnsi="Calibri Light"/>
          <w:sz w:val="20"/>
          <w:szCs w:val="20"/>
        </w:rPr>
        <w:br/>
        <w:t xml:space="preserve">(endereço completo), </w:t>
      </w:r>
      <w:r w:rsidRPr="00FC2D8F">
        <w:rPr>
          <w:rFonts w:ascii="Calibri Light" w:hAnsi="Calibri Light"/>
          <w:bCs/>
          <w:sz w:val="20"/>
          <w:szCs w:val="20"/>
        </w:rPr>
        <w:t>DECLARA</w:t>
      </w:r>
      <w:r w:rsidRPr="00FC2D8F">
        <w:rPr>
          <w:rFonts w:ascii="Calibri Light" w:hAnsi="Calibri Light"/>
          <w:sz w:val="20"/>
          <w:szCs w:val="20"/>
        </w:rPr>
        <w:t>, sob as penas da lei, que até a presente data inexistem fatos impeditivos para a sua habilitação no presente processo licitatório, ciente da obrigatoriedade de declarar ocorrências posteriores.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right"/>
        <w:rPr>
          <w:rFonts w:ascii="Calibri Light" w:hAnsi="Calibri Light"/>
          <w:sz w:val="20"/>
          <w:szCs w:val="20"/>
        </w:rPr>
      </w:pPr>
      <w:r w:rsidRPr="00FC2D8F">
        <w:rPr>
          <w:rFonts w:ascii="Calibri Light" w:hAnsi="Calibri Light"/>
          <w:sz w:val="20"/>
          <w:szCs w:val="20"/>
        </w:rPr>
        <w:t>____________________, ______ de ______________ de 20__.</w:t>
      </w:r>
    </w:p>
    <w:p w:rsidR="00AE185F" w:rsidRPr="00FC2D8F" w:rsidRDefault="00AE185F" w:rsidP="00AE185F">
      <w:pPr>
        <w:widowControl w:val="0"/>
        <w:overflowPunct w:val="0"/>
        <w:adjustRightInd w:val="0"/>
        <w:ind w:left="2" w:right="70" w:hanging="2"/>
        <w:jc w:val="right"/>
        <w:rPr>
          <w:rFonts w:ascii="Calibri Light" w:hAnsi="Calibri Light"/>
          <w:sz w:val="20"/>
          <w:szCs w:val="20"/>
        </w:rPr>
      </w:pPr>
      <w:r w:rsidRPr="00FC2D8F">
        <w:rPr>
          <w:rFonts w:ascii="Calibri Light" w:hAnsi="Calibri Light"/>
          <w:sz w:val="20"/>
          <w:szCs w:val="20"/>
        </w:rPr>
        <w:t xml:space="preserve">          (Local)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center"/>
        <w:rPr>
          <w:rFonts w:ascii="Calibri Light" w:hAnsi="Calibri Light"/>
          <w:sz w:val="20"/>
          <w:szCs w:val="20"/>
        </w:rPr>
      </w:pPr>
      <w:r w:rsidRPr="00FC2D8F">
        <w:rPr>
          <w:rFonts w:ascii="Calibri Light" w:hAnsi="Calibri Light"/>
          <w:sz w:val="20"/>
          <w:szCs w:val="20"/>
        </w:rPr>
        <w:t>_____________________________________________________</w:t>
      </w:r>
    </w:p>
    <w:p w:rsidR="00AE185F" w:rsidRDefault="00AE185F" w:rsidP="00AE185F">
      <w:pPr>
        <w:widowControl w:val="0"/>
        <w:overflowPunct w:val="0"/>
        <w:adjustRightInd w:val="0"/>
        <w:ind w:left="2" w:right="70" w:hanging="2"/>
        <w:jc w:val="center"/>
        <w:rPr>
          <w:rFonts w:ascii="Calibri Light" w:hAnsi="Calibri Light"/>
          <w:sz w:val="20"/>
          <w:szCs w:val="20"/>
        </w:rPr>
      </w:pPr>
      <w:r w:rsidRPr="00FC2D8F">
        <w:rPr>
          <w:rFonts w:ascii="Calibri Light" w:hAnsi="Calibri Light"/>
          <w:sz w:val="20"/>
          <w:szCs w:val="20"/>
        </w:rPr>
        <w:t>(Assinatura do representante legal e carimbo da empresa).</w:t>
      </w:r>
    </w:p>
    <w:p w:rsidR="00AE185F" w:rsidRDefault="00AE185F" w:rsidP="00AE185F">
      <w:pPr>
        <w:widowControl w:val="0"/>
        <w:overflowPunct w:val="0"/>
        <w:adjustRightInd w:val="0"/>
        <w:ind w:left="2" w:right="70" w:hanging="2"/>
        <w:jc w:val="center"/>
        <w:rPr>
          <w:rFonts w:ascii="Calibri Light" w:hAnsi="Calibri Light"/>
          <w:sz w:val="20"/>
          <w:szCs w:val="20"/>
        </w:rPr>
      </w:pPr>
    </w:p>
    <w:p w:rsidR="00AE185F" w:rsidRPr="00FC2D8F" w:rsidRDefault="00AE185F" w:rsidP="00AE185F">
      <w:pPr>
        <w:widowControl w:val="0"/>
        <w:overflowPunct w:val="0"/>
        <w:adjustRightInd w:val="0"/>
        <w:ind w:left="2" w:right="70" w:hanging="2"/>
        <w:jc w:val="center"/>
        <w:rPr>
          <w:rFonts w:ascii="Calibri Light" w:hAnsi="Calibri Light"/>
          <w:sz w:val="20"/>
          <w:szCs w:val="20"/>
        </w:rPr>
      </w:pPr>
      <w:r w:rsidRPr="00FC2D8F">
        <w:rPr>
          <w:rFonts w:ascii="Calibri Light" w:hAnsi="Calibri Light"/>
          <w:sz w:val="20"/>
          <w:szCs w:val="20"/>
        </w:rPr>
        <w:br w:type="page"/>
      </w:r>
      <w:r w:rsidRPr="00FC2D8F">
        <w:rPr>
          <w:rFonts w:ascii="Calibri Light" w:hAnsi="Calibri Light"/>
          <w:b/>
          <w:sz w:val="20"/>
          <w:szCs w:val="20"/>
        </w:rPr>
        <w:t xml:space="preserve">ANEXO </w:t>
      </w:r>
      <w:r>
        <w:rPr>
          <w:rFonts w:ascii="Calibri Light" w:hAnsi="Calibri Light"/>
          <w:b/>
          <w:sz w:val="20"/>
          <w:szCs w:val="20"/>
        </w:rPr>
        <w:t>9</w:t>
      </w:r>
      <w:r w:rsidRPr="00FC2D8F">
        <w:rPr>
          <w:rFonts w:ascii="Calibri Light" w:hAnsi="Calibri Light"/>
          <w:b/>
          <w:sz w:val="20"/>
          <w:szCs w:val="20"/>
        </w:rPr>
        <w:t xml:space="preserve"> – MODELO - DECLARAÇÃO DE OPTANTE PELO SIMPLES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Ilmo. Sr.</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w:t>
      </w:r>
      <w:proofErr w:type="gramStart"/>
      <w:r w:rsidRPr="00FC2D8F">
        <w:rPr>
          <w:rFonts w:ascii="Calibri Light" w:hAnsi="Calibri Light"/>
          <w:sz w:val="20"/>
          <w:szCs w:val="20"/>
        </w:rPr>
        <w:t>autoridade</w:t>
      </w:r>
      <w:proofErr w:type="gramEnd"/>
      <w:r w:rsidRPr="00FC2D8F">
        <w:rPr>
          <w:rFonts w:ascii="Calibri Light" w:hAnsi="Calibri Light"/>
          <w:sz w:val="20"/>
          <w:szCs w:val="20"/>
        </w:rPr>
        <w:t xml:space="preserve"> a quem se dirige)</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(Nome da empresa), com sede (endereço completo), inscrita no CNPJ sob o nº __________________ DECLARA ao Município de Niterói, para fins de não incidência na fonte do IRPJ, da CSLL, da </w:t>
      </w:r>
      <w:proofErr w:type="spellStart"/>
      <w:r w:rsidRPr="00FC2D8F">
        <w:rPr>
          <w:rFonts w:ascii="Calibri Light" w:hAnsi="Calibri Light"/>
          <w:sz w:val="20"/>
          <w:szCs w:val="20"/>
        </w:rPr>
        <w:t>Cofins</w:t>
      </w:r>
      <w:proofErr w:type="spellEnd"/>
      <w:r w:rsidRPr="00FC2D8F">
        <w:rPr>
          <w:rFonts w:ascii="Calibri Light" w:hAnsi="Calibri Light"/>
          <w:sz w:val="20"/>
          <w:szCs w:val="20"/>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Para esse efeito, a declarante informa que:</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I - Preenche os seguintes requisitos: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b) apresenta anualmente Declaração de Informações Econômico-Fiscais da Pessoa Jurídica (DIPJ), em conformidade com o disposto em ato da Secretaria da Receita Federal;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AE185F" w:rsidRPr="00FC2D8F" w:rsidRDefault="00AE185F" w:rsidP="00AE185F">
      <w:pPr>
        <w:widowControl w:val="0"/>
        <w:overflowPunct w:val="0"/>
        <w:adjustRightInd w:val="0"/>
        <w:ind w:right="70"/>
        <w:jc w:val="right"/>
        <w:rPr>
          <w:rFonts w:ascii="Calibri Light" w:hAnsi="Calibri Light"/>
          <w:sz w:val="20"/>
          <w:szCs w:val="20"/>
        </w:rPr>
      </w:pPr>
      <w:r w:rsidRPr="00FC2D8F">
        <w:rPr>
          <w:rFonts w:ascii="Calibri Light" w:hAnsi="Calibri Light"/>
          <w:sz w:val="20"/>
          <w:szCs w:val="20"/>
        </w:rPr>
        <w:t>________________, _____ de _________________ de ________.</w:t>
      </w:r>
      <w:r w:rsidRPr="00FC2D8F">
        <w:rPr>
          <w:rFonts w:ascii="Calibri Light" w:hAnsi="Calibri Light"/>
          <w:sz w:val="20"/>
          <w:szCs w:val="20"/>
        </w:rPr>
        <w:br/>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(Nome e Assinatura do representante legal) </w:t>
      </w:r>
    </w:p>
    <w:p w:rsidR="00AE185F" w:rsidRPr="00FC2D8F" w:rsidRDefault="00AE185F" w:rsidP="00AE185F">
      <w:pPr>
        <w:rPr>
          <w:rFonts w:ascii="Calibri Light" w:eastAsia="Times New Roman" w:hAnsi="Calibri Light"/>
          <w:b/>
          <w:sz w:val="20"/>
          <w:szCs w:val="20"/>
          <w:lang w:eastAsia="pt-BR"/>
        </w:rPr>
      </w:pPr>
      <w:r w:rsidRPr="00FC2D8F">
        <w:rPr>
          <w:rFonts w:ascii="Calibri Light" w:eastAsia="Times New Roman" w:hAnsi="Calibri Light"/>
          <w:b/>
          <w:sz w:val="20"/>
          <w:szCs w:val="20"/>
          <w:lang w:eastAsia="pt-BR"/>
        </w:rPr>
        <w:br w:type="page"/>
      </w:r>
      <w:r>
        <w:rPr>
          <w:rFonts w:ascii="Calibri Light" w:eastAsia="Times New Roman" w:hAnsi="Calibri Light"/>
          <w:b/>
          <w:sz w:val="20"/>
          <w:szCs w:val="20"/>
          <w:lang w:eastAsia="pt-BR"/>
        </w:rPr>
        <w:t>ANEXO 10</w:t>
      </w:r>
      <w:r w:rsidRPr="00FC2D8F">
        <w:rPr>
          <w:rFonts w:ascii="Calibri Light" w:eastAsia="Times New Roman" w:hAnsi="Calibri Light"/>
          <w:b/>
          <w:sz w:val="20"/>
          <w:szCs w:val="20"/>
          <w:lang w:eastAsia="pt-BR"/>
        </w:rPr>
        <w:t xml:space="preserve"> - MODELO – DECLARAÇÃO DE NÃO CONTRIBUINTE DO ISS E TAXAS MUNICIPAIS</w:t>
      </w: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r w:rsidRPr="00FC2D8F">
        <w:rPr>
          <w:rFonts w:ascii="Calibri Light" w:eastAsia="Times New Roman" w:hAnsi="Calibri Light"/>
          <w:sz w:val="20"/>
          <w:szCs w:val="20"/>
          <w:lang w:eastAsia="pt-BR"/>
        </w:rPr>
        <w:t>_____________________________________________________________ (nome da empresa), CNPJ ____________________________________________________________ (número de inscrição), sediada _____________________________________________________ (endereço completo), DECLARA, sob as penas do artigo 7º da Lei 10.520/2002, que não é contribuinte de ISS e Taxas do Município de Niterói.</w:t>
      </w: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r w:rsidRPr="00FC2D8F">
        <w:rPr>
          <w:rFonts w:ascii="Calibri Light" w:eastAsia="Times New Roman" w:hAnsi="Calibri Light"/>
          <w:sz w:val="20"/>
          <w:szCs w:val="20"/>
          <w:lang w:eastAsia="pt-BR"/>
        </w:rPr>
        <w:t>____________________ (Local), ______ de ______________ de 20______.</w:t>
      </w: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r w:rsidRPr="00FC2D8F">
        <w:rPr>
          <w:rFonts w:ascii="Calibri Light" w:eastAsia="Times New Roman" w:hAnsi="Calibri Light"/>
          <w:sz w:val="20"/>
          <w:szCs w:val="20"/>
          <w:lang w:eastAsia="pt-BR"/>
        </w:rPr>
        <w:t>_____________________________________________________</w:t>
      </w:r>
    </w:p>
    <w:p w:rsidR="00AE185F" w:rsidRPr="00FC2D8F" w:rsidRDefault="00AE185F" w:rsidP="00AE185F">
      <w:pPr>
        <w:spacing w:after="0"/>
        <w:ind w:left="2" w:hanging="2"/>
        <w:jc w:val="both"/>
        <w:rPr>
          <w:rFonts w:ascii="Calibri Light" w:eastAsia="Times New Roman" w:hAnsi="Calibri Light"/>
          <w:sz w:val="20"/>
          <w:szCs w:val="20"/>
          <w:lang w:eastAsia="pt-BR"/>
        </w:rPr>
      </w:pPr>
      <w:r w:rsidRPr="00FC2D8F">
        <w:rPr>
          <w:rFonts w:ascii="Calibri Light" w:eastAsia="Times New Roman" w:hAnsi="Calibri Light"/>
          <w:sz w:val="20"/>
          <w:szCs w:val="20"/>
          <w:lang w:eastAsia="pt-BR"/>
        </w:rPr>
        <w:t>(Nome e Assinatura do representante legal)</w:t>
      </w: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471B38" w:rsidRDefault="00AE185F" w:rsidP="007C2D0A">
      <w:pPr>
        <w:jc w:val="both"/>
        <w:rPr>
          <w:rFonts w:asciiTheme="minorHAnsi" w:eastAsia="Times New Roman" w:hAnsiTheme="minorHAnsi" w:cstheme="minorHAnsi"/>
          <w:b/>
          <w:lang w:eastAsia="pt-BR"/>
        </w:rPr>
      </w:pPr>
      <w:r w:rsidRPr="00FC2D8F">
        <w:rPr>
          <w:rFonts w:ascii="Calibri Light" w:eastAsia="Times New Roman" w:hAnsi="Calibri Light"/>
          <w:sz w:val="20"/>
          <w:szCs w:val="20"/>
          <w:lang w:eastAsia="pt-BR"/>
        </w:rPr>
        <w:br w:type="page"/>
      </w:r>
      <w:r w:rsidRPr="00471B38">
        <w:rPr>
          <w:rFonts w:asciiTheme="minorHAnsi" w:eastAsia="Times New Roman" w:hAnsiTheme="minorHAnsi" w:cstheme="minorHAnsi"/>
          <w:b/>
          <w:lang w:eastAsia="pt-BR"/>
        </w:rPr>
        <w:t xml:space="preserve">ANEXO 11 – MINUTA CONTRATUAL </w:t>
      </w:r>
    </w:p>
    <w:p w:rsidR="00990245" w:rsidRPr="00471B38" w:rsidRDefault="00990245" w:rsidP="007C2D0A">
      <w:pPr>
        <w:tabs>
          <w:tab w:val="left" w:pos="2855"/>
          <w:tab w:val="center" w:pos="4252"/>
        </w:tabs>
        <w:jc w:val="both"/>
        <w:rPr>
          <w:rFonts w:asciiTheme="minorHAnsi" w:hAnsiTheme="minorHAnsi" w:cstheme="minorHAnsi"/>
        </w:rPr>
      </w:pPr>
      <w:r w:rsidRPr="00471B38">
        <w:rPr>
          <w:rFonts w:asciiTheme="minorHAnsi" w:hAnsiTheme="minorHAnsi" w:cstheme="minorHAnsi"/>
        </w:rPr>
        <w:t>Contrato nº __ /__</w:t>
      </w:r>
    </w:p>
    <w:p w:rsidR="00990245" w:rsidRPr="00471B38" w:rsidRDefault="00990245" w:rsidP="007C2D0A">
      <w:pPr>
        <w:jc w:val="both"/>
        <w:rPr>
          <w:rFonts w:asciiTheme="minorHAnsi" w:hAnsiTheme="minorHAnsi" w:cstheme="minorHAnsi"/>
        </w:rPr>
      </w:pPr>
    </w:p>
    <w:p w:rsidR="00990245" w:rsidRPr="00471B38" w:rsidRDefault="00990245" w:rsidP="007C2D0A">
      <w:pPr>
        <w:ind w:left="2832"/>
        <w:jc w:val="both"/>
        <w:rPr>
          <w:rFonts w:asciiTheme="minorHAnsi" w:hAnsiTheme="minorHAnsi" w:cstheme="minorHAnsi"/>
        </w:rPr>
      </w:pPr>
      <w:r w:rsidRPr="00471B38">
        <w:rPr>
          <w:rFonts w:asciiTheme="minorHAnsi" w:hAnsiTheme="minorHAnsi" w:cstheme="minorHAnsi"/>
          <w:b/>
        </w:rPr>
        <w:t xml:space="preserve">CONTRATO DE PRESTAÇÃO DE SERVIÇOS DE CONSULTORIA ESPECIALIZADA PARA REALIZAÇÃO DE LEVANTAMENTO TÉCNICO DAS ESPÉCIES ANIMAIS OCORRENTES NA BACIA CONTRIBUINTE À ENSEADA DE JURUJUBA – NITERÓI/RJ, QUE ENTRE SI CELEBRAM O MUNICÍPIO DE NITEROI, POR MEIO DA SECRETARIA MUNICIPAL DE MEIO AMBIENTE, RECURSOS HÍDRICOS E SUSTENTABILIDADE – </w:t>
      </w:r>
      <w:proofErr w:type="gramStart"/>
      <w:r w:rsidRPr="00471B38">
        <w:rPr>
          <w:rFonts w:asciiTheme="minorHAnsi" w:hAnsiTheme="minorHAnsi" w:cstheme="minorHAnsi"/>
          <w:b/>
        </w:rPr>
        <w:t>SMARHS  E</w:t>
      </w:r>
      <w:proofErr w:type="gramEnd"/>
      <w:r w:rsidRPr="00471B38">
        <w:rPr>
          <w:rFonts w:asciiTheme="minorHAnsi" w:hAnsiTheme="minorHAnsi" w:cstheme="minorHAnsi"/>
          <w:b/>
        </w:rPr>
        <w:t xml:space="preserve"> A __________________</w:t>
      </w:r>
      <w:r w:rsidRPr="00471B38">
        <w:rPr>
          <w:rFonts w:asciiTheme="minorHAnsi" w:hAnsiTheme="minorHAnsi" w:cstheme="minorHAnsi"/>
        </w:rPr>
        <w:t xml:space="preserve"> .</w:t>
      </w:r>
    </w:p>
    <w:p w:rsidR="00990245" w:rsidRPr="00471B38" w:rsidRDefault="00990245" w:rsidP="007C2D0A">
      <w:pPr>
        <w:jc w:val="both"/>
        <w:rPr>
          <w:rFonts w:asciiTheme="minorHAnsi" w:hAnsiTheme="minorHAnsi" w:cstheme="minorHAnsi"/>
        </w:rPr>
      </w:pPr>
    </w:p>
    <w:p w:rsidR="00990245" w:rsidRPr="00471B38" w:rsidRDefault="00990245" w:rsidP="007C2D0A">
      <w:pPr>
        <w:ind w:firstLine="1416"/>
        <w:jc w:val="both"/>
        <w:rPr>
          <w:rFonts w:asciiTheme="minorHAnsi" w:hAnsiTheme="minorHAnsi" w:cstheme="minorHAnsi"/>
        </w:rPr>
      </w:pPr>
      <w:r w:rsidRPr="00471B38">
        <w:rPr>
          <w:rFonts w:asciiTheme="minorHAnsi" w:hAnsiTheme="minorHAnsi" w:cstheme="minorHAnsi"/>
          <w:b/>
        </w:rPr>
        <w:t>O MUNICÍPIO DE NITERÓI</w:t>
      </w:r>
      <w:r w:rsidRPr="00471B38">
        <w:rPr>
          <w:rFonts w:asciiTheme="minorHAnsi" w:hAnsiTheme="minorHAnsi" w:cstheme="minorHAnsi"/>
        </w:rPr>
        <w:t xml:space="preserve">, por meio da </w:t>
      </w:r>
      <w:r w:rsidRPr="00471B38">
        <w:rPr>
          <w:rFonts w:asciiTheme="minorHAnsi" w:hAnsiTheme="minorHAnsi" w:cstheme="minorHAnsi"/>
          <w:b/>
        </w:rPr>
        <w:t>SECRETARIA MUNICIPAL DE MEIO AMBIENTE, RECURSOS HÍDRICOS E SUSTENTABILIDADE - SMARHS</w:t>
      </w:r>
      <w:r w:rsidRPr="00471B38">
        <w:rPr>
          <w:rFonts w:asciiTheme="minorHAnsi" w:hAnsiTheme="minorHAnsi" w:cstheme="minorHAnsi"/>
        </w:rPr>
        <w:t>, representada neste ato pelo Secretário Municipal de Meio Ambiente, Recursos Hídricos, e Sustentabilidade, Leandro Portugal – matrícula n° _____________, portador da Carteira de Identidade n° _______________________, doravante denominado</w:t>
      </w:r>
      <w:r w:rsidRPr="00471B38">
        <w:rPr>
          <w:rFonts w:asciiTheme="minorHAnsi" w:hAnsiTheme="minorHAnsi" w:cstheme="minorHAnsi"/>
          <w:i/>
        </w:rPr>
        <w:t xml:space="preserve"> </w:t>
      </w:r>
      <w:r w:rsidRPr="00471B38">
        <w:rPr>
          <w:rFonts w:asciiTheme="minorHAnsi" w:hAnsiTheme="minorHAnsi" w:cstheme="minorHAnsi"/>
          <w:b/>
        </w:rPr>
        <w:t>CONTRATANTE</w:t>
      </w:r>
      <w:r w:rsidRPr="00471B38">
        <w:rPr>
          <w:rFonts w:asciiTheme="minorHAnsi" w:hAnsiTheme="minorHAnsi" w:cstheme="minorHAnsi"/>
          <w:i/>
        </w:rPr>
        <w:t>,</w:t>
      </w:r>
      <w:r w:rsidRPr="00471B38">
        <w:rPr>
          <w:rFonts w:asciiTheme="minorHAnsi" w:hAnsiTheme="minorHAnsi" w:cstheme="minorHAnsi"/>
        </w:rPr>
        <w:t xml:space="preserve"> e a empresa ____________________ situada na Rua ____________, Bairro _______, Cidade _________ e inscrita no CNPJ/MF sob o nº _________, daqui por diante denominada </w:t>
      </w:r>
      <w:r w:rsidRPr="00471B38">
        <w:rPr>
          <w:rFonts w:asciiTheme="minorHAnsi" w:hAnsiTheme="minorHAnsi" w:cstheme="minorHAnsi"/>
          <w:b/>
        </w:rPr>
        <w:t>CONTRATADA</w:t>
      </w:r>
      <w:r w:rsidRPr="00471B38">
        <w:rPr>
          <w:rFonts w:asciiTheme="minorHAnsi" w:hAnsiTheme="minorHAnsi" w:cstheme="minorHAnsi"/>
          <w:i/>
        </w:rPr>
        <w:t xml:space="preserve">, </w:t>
      </w:r>
      <w:r w:rsidRPr="00471B38">
        <w:rPr>
          <w:rFonts w:asciiTheme="minorHAnsi" w:hAnsiTheme="minorHAnsi" w:cstheme="minorHAnsi"/>
        </w:rPr>
        <w:t xml:space="preserve">representada neste ato por _______________, cédula de identidade nº ______,  domiciliada na Rua </w:t>
      </w:r>
      <w:r w:rsidRPr="00471B38">
        <w:rPr>
          <w:rFonts w:asciiTheme="minorHAnsi" w:hAnsiTheme="minorHAnsi" w:cstheme="minorHAnsi"/>
          <w:color w:val="000000"/>
        </w:rPr>
        <w:t xml:space="preserve">_______, Cidade _________, resolvem celebrar o presente </w:t>
      </w:r>
      <w:r w:rsidRPr="00471B38">
        <w:rPr>
          <w:rFonts w:asciiTheme="minorHAnsi" w:hAnsiTheme="minorHAnsi" w:cstheme="minorHAnsi"/>
          <w:b/>
          <w:caps/>
          <w:color w:val="000000"/>
        </w:rPr>
        <w:t>Contrato de</w:t>
      </w:r>
      <w:r w:rsidRPr="00471B38">
        <w:rPr>
          <w:rFonts w:asciiTheme="minorHAnsi" w:hAnsiTheme="minorHAnsi" w:cstheme="minorHAnsi"/>
          <w:b/>
          <w:caps/>
          <w:color w:val="FF0000"/>
        </w:rPr>
        <w:t xml:space="preserve"> </w:t>
      </w:r>
      <w:r w:rsidRPr="00471B38">
        <w:rPr>
          <w:rFonts w:asciiTheme="minorHAnsi" w:hAnsiTheme="minorHAnsi" w:cstheme="minorHAnsi"/>
          <w:b/>
          <w:caps/>
          <w:color w:val="000000"/>
        </w:rPr>
        <w:t>Prestação de Serviços</w:t>
      </w:r>
      <w:r w:rsidRPr="00471B38">
        <w:rPr>
          <w:rFonts w:asciiTheme="minorHAnsi" w:hAnsiTheme="minorHAnsi" w:cstheme="minorHAnsi"/>
          <w:color w:val="000000"/>
        </w:rPr>
        <w:t xml:space="preserve"> de </w:t>
      </w:r>
      <w:r w:rsidRPr="00471B38">
        <w:rPr>
          <w:rFonts w:asciiTheme="minorHAnsi" w:hAnsiTheme="minorHAnsi" w:cstheme="minorHAnsi"/>
        </w:rPr>
        <w:t xml:space="preserve">consultoria especializada para realização de levantamento técnico das espécies animais ocorrentes na Bacia Contribuinte à </w:t>
      </w:r>
      <w:r w:rsidRPr="00471B38">
        <w:rPr>
          <w:rFonts w:asciiTheme="minorHAnsi" w:hAnsiTheme="minorHAnsi" w:cstheme="minorHAnsi"/>
        </w:rPr>
        <w:tab/>
        <w:t xml:space="preserve">Enseada de Jurujuba – Niterói/RJ, </w:t>
      </w:r>
      <w:r w:rsidRPr="00471B38">
        <w:rPr>
          <w:rFonts w:asciiTheme="minorHAnsi" w:hAnsiTheme="minorHAnsi" w:cstheme="minorHAnsi"/>
          <w:color w:val="000000"/>
        </w:rPr>
        <w:t xml:space="preserve"> com fundamento no processo administrativo n</w:t>
      </w:r>
      <w:r w:rsidRPr="00471B38">
        <w:rPr>
          <w:rFonts w:asciiTheme="minorHAnsi" w:hAnsiTheme="minorHAnsi" w:cstheme="minorHAnsi"/>
          <w:color w:val="000000"/>
          <w:u w:val="single"/>
        </w:rPr>
        <w:t>º</w:t>
      </w:r>
      <w:r w:rsidRPr="00471B38">
        <w:rPr>
          <w:rFonts w:asciiTheme="minorHAnsi" w:hAnsiTheme="minorHAnsi" w:cstheme="minorHAnsi"/>
          <w:color w:val="000000"/>
        </w:rPr>
        <w:t xml:space="preserve"> 250/001507/2020, que se regerá pelas normas da Lei nº 8.666, de 21 de junho de 1.993 e do instrumento</w:t>
      </w:r>
      <w:r w:rsidRPr="00471B38">
        <w:rPr>
          <w:rFonts w:asciiTheme="minorHAnsi" w:hAnsiTheme="minorHAnsi" w:cstheme="minorHAnsi"/>
        </w:rPr>
        <w:t xml:space="preserve"> convocatório, aplicando-se a este contrato suas disposições irrestrita e incondicionalmente, bem como pelas cláusulas e condições seguintes:</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PRIMEIRA:</w:t>
      </w:r>
      <w:r w:rsidRPr="00471B38">
        <w:rPr>
          <w:rFonts w:asciiTheme="minorHAnsi" w:hAnsiTheme="minorHAnsi" w:cstheme="minorHAnsi"/>
          <w:b/>
        </w:rPr>
        <w:t xml:space="preserve"> DO OBJETO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b/>
        </w:rPr>
        <w:t xml:space="preserve">1.1 </w:t>
      </w:r>
      <w:r w:rsidRPr="00471B38">
        <w:rPr>
          <w:rFonts w:asciiTheme="minorHAnsi" w:hAnsiTheme="minorHAnsi" w:cstheme="minorHAnsi"/>
        </w:rPr>
        <w:t>O objeto d</w:t>
      </w:r>
      <w:r w:rsidR="006D006D" w:rsidRPr="00471B38">
        <w:rPr>
          <w:rFonts w:asciiTheme="minorHAnsi" w:hAnsiTheme="minorHAnsi" w:cstheme="minorHAnsi"/>
        </w:rPr>
        <w:t xml:space="preserve">o presente PREGÃO é </w:t>
      </w:r>
      <w:r w:rsidRPr="00471B38">
        <w:rPr>
          <w:rFonts w:asciiTheme="minorHAnsi" w:hAnsiTheme="minorHAnsi" w:cstheme="minorHAnsi"/>
        </w:rPr>
        <w:t>a contratação de Instituição (empresa, organização civil, fundação ou instituição de ensino superior) especializada em projetos ambientais para execução de inventário das espécies faunísticas da bacia contribuinte à Enseada de Jurujuba, capaz de gerar dados de qualidade, para o embasamento da tomada de decisões em ações complementares do Programa Enseada Limpa e que garanta uma sólida base de dados para as futuras gerações.</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b/>
          <w:bCs/>
        </w:rPr>
        <w:t>1.2</w:t>
      </w:r>
      <w:r w:rsidRPr="00471B38">
        <w:rPr>
          <w:rFonts w:asciiTheme="minorHAnsi" w:hAnsiTheme="minorHAnsi" w:cstheme="minorHAnsi"/>
        </w:rPr>
        <w:t xml:space="preserve"> A realização de levantamento técnico das espécies animais ocorrentes na Bacia Contribuinte à Enseada de Jurujuba, no período   de 17 (dezessete) meses, que seja embasado tecnicamente e documentado de forma a facilitar a disseminação de conhecimento da forma mais ampla possível, especialmente aos moradores e visitantes da região, especificados e quantificados na forma do ANEXO 1 – TERMO DE REFERÊNCIA.</w:t>
      </w:r>
    </w:p>
    <w:p w:rsidR="00990245" w:rsidRPr="00471B38" w:rsidRDefault="00990245" w:rsidP="007C2D0A">
      <w:pPr>
        <w:jc w:val="both"/>
        <w:rPr>
          <w:rFonts w:asciiTheme="minorHAnsi" w:hAnsiTheme="minorHAnsi" w:cstheme="minorHAnsi"/>
        </w:rPr>
      </w:pPr>
      <w:proofErr w:type="gramStart"/>
      <w:r w:rsidRPr="00471B38">
        <w:rPr>
          <w:rFonts w:asciiTheme="minorHAnsi" w:hAnsiTheme="minorHAnsi" w:cstheme="minorHAnsi"/>
          <w:b/>
          <w:bCs/>
        </w:rPr>
        <w:t xml:space="preserve">1.3 </w:t>
      </w:r>
      <w:r w:rsidRPr="00471B38">
        <w:rPr>
          <w:rFonts w:asciiTheme="minorHAnsi" w:hAnsiTheme="minorHAnsi" w:cstheme="minorHAnsi"/>
        </w:rPr>
        <w:t>Especificamente</w:t>
      </w:r>
      <w:proofErr w:type="gramEnd"/>
      <w:r w:rsidRPr="00471B38">
        <w:rPr>
          <w:rFonts w:asciiTheme="minorHAnsi" w:hAnsiTheme="minorHAnsi" w:cstheme="minorHAnsi"/>
        </w:rPr>
        <w:t xml:space="preserve"> o levantamento técnico mencionado nas cláusulas 2.1 e 2.2 deverão conhecer as espécies que habitam a Bacia contribuinte à enseada de Jurujuba, proporcionando conhecimento a fim de apoiar futuras pesquisas e políticas públicas que envolvam a fauna da região, desenvolvendo nos moradores das áreas estudas o sentimento de pertencimento, através do conhecimento e coabitação com as espécies locais.  </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SEGUNDA:</w:t>
      </w:r>
      <w:r w:rsidRPr="00471B38">
        <w:rPr>
          <w:rFonts w:asciiTheme="minorHAnsi" w:hAnsiTheme="minorHAnsi" w:cstheme="minorHAnsi"/>
          <w:b/>
        </w:rPr>
        <w:t xml:space="preserve"> DO PRAZO</w:t>
      </w:r>
      <w:r w:rsidRPr="00471B38">
        <w:rPr>
          <w:rFonts w:asciiTheme="minorHAnsi" w:hAnsiTheme="minorHAnsi" w:cstheme="minorHAnsi"/>
        </w:rPr>
        <w:t xml:space="preserve"> </w:t>
      </w:r>
    </w:p>
    <w:p w:rsidR="00990245" w:rsidRPr="00471B38" w:rsidRDefault="00990245" w:rsidP="007C2D0A">
      <w:pPr>
        <w:pStyle w:val="Recuodecorpodetexto21"/>
        <w:spacing w:after="0" w:line="276" w:lineRule="auto"/>
        <w:ind w:left="0"/>
        <w:jc w:val="both"/>
        <w:rPr>
          <w:rFonts w:asciiTheme="minorHAnsi" w:hAnsiTheme="minorHAnsi" w:cstheme="minorHAnsi"/>
          <w:strike/>
          <w:sz w:val="22"/>
          <w:szCs w:val="22"/>
        </w:rPr>
      </w:pPr>
      <w:r w:rsidRPr="00471B38">
        <w:rPr>
          <w:rFonts w:asciiTheme="minorHAnsi" w:hAnsiTheme="minorHAnsi" w:cstheme="minorHAnsi"/>
          <w:color w:val="000000"/>
          <w:sz w:val="22"/>
          <w:szCs w:val="22"/>
        </w:rPr>
        <w:t>O prazo de vigência do contrato será de 17 (dezessete) meses, contados a partir da assinatura do presente, desde que posterior à data de publicação do extrato deste instrumento no D.O., valendo a data de publicação do extrato como termo inicial de vigência, caso posterior à data convencionada nesta cláusula</w:t>
      </w:r>
      <w:r w:rsidRPr="00471B38">
        <w:rPr>
          <w:rFonts w:asciiTheme="minorHAnsi" w:hAnsiTheme="minorHAnsi" w:cstheme="minorHAnsi"/>
          <w:sz w:val="22"/>
          <w:szCs w:val="22"/>
        </w:rPr>
        <w:t>.  Por tratar-se de contrato por escopo, ressalta-se que o término do prazo inicialmente previsto não desincumbe a Contratada da prestação total do objeto.</w:t>
      </w:r>
    </w:p>
    <w:p w:rsidR="00990245" w:rsidRPr="00471B38" w:rsidRDefault="00990245" w:rsidP="007C2D0A">
      <w:pPr>
        <w:pStyle w:val="Corpodetexto"/>
        <w:spacing w:line="276" w:lineRule="auto"/>
        <w:rPr>
          <w:rFonts w:asciiTheme="minorHAnsi" w:hAnsiTheme="minorHAnsi" w:cstheme="minorHAnsi"/>
          <w:sz w:val="22"/>
          <w:szCs w:val="22"/>
        </w:rPr>
      </w:pP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PARÁGRAFO PRIMEIRO – O prazo contratual poderá ser prorrogado, observando-se</w:t>
      </w:r>
      <w:r w:rsidR="004832BC">
        <w:rPr>
          <w:rFonts w:asciiTheme="minorHAnsi" w:hAnsiTheme="minorHAnsi" w:cstheme="minorHAnsi"/>
        </w:rPr>
        <w:t xml:space="preserve"> o limite previsto no art. 57, </w:t>
      </w:r>
      <w:r w:rsidRPr="00471B38">
        <w:rPr>
          <w:rFonts w:asciiTheme="minorHAnsi" w:hAnsiTheme="minorHAnsi" w:cstheme="minorHAnsi"/>
        </w:rPr>
        <w:t xml:space="preserve">parágrafo 1ºI, da Lei nº 8.666/93, desde que a proposta da CONTRATADA seja mais vantajosa para o CONTRATANTE.  </w:t>
      </w:r>
    </w:p>
    <w:p w:rsidR="00990245" w:rsidRPr="00471B38" w:rsidRDefault="00990245" w:rsidP="007C2D0A">
      <w:pPr>
        <w:jc w:val="both"/>
        <w:rPr>
          <w:rFonts w:asciiTheme="minorHAnsi" w:hAnsiTheme="minorHAnsi" w:cstheme="minorHAnsi"/>
          <w:b/>
          <w:u w:val="single"/>
        </w:rPr>
      </w:pPr>
      <w:r w:rsidRPr="00471B38">
        <w:rPr>
          <w:rFonts w:asciiTheme="minorHAnsi" w:hAnsiTheme="minorHAnsi" w:cstheme="minorHAnsi"/>
          <w:b/>
          <w:u w:val="single"/>
        </w:rPr>
        <w:t>CLÁUSULA TERCEIRA:</w:t>
      </w:r>
      <w:r w:rsidRPr="00471B38">
        <w:rPr>
          <w:rFonts w:asciiTheme="minorHAnsi" w:hAnsiTheme="minorHAnsi" w:cstheme="minorHAnsi"/>
          <w:b/>
        </w:rPr>
        <w:t xml:space="preserve"> DAS OBRIGAÇÕES DO CONTRATANTE </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Constituem obrigações do CONTRATANTE:</w:t>
      </w:r>
    </w:p>
    <w:p w:rsidR="00990245" w:rsidRPr="00471B38" w:rsidRDefault="00990245" w:rsidP="007C2D0A">
      <w:pPr>
        <w:pStyle w:val="Corpodetexto"/>
        <w:spacing w:line="276" w:lineRule="auto"/>
        <w:rPr>
          <w:rFonts w:asciiTheme="minorHAnsi" w:hAnsiTheme="minorHAnsi" w:cstheme="minorHAnsi"/>
          <w:sz w:val="22"/>
          <w:szCs w:val="22"/>
        </w:rPr>
      </w:pPr>
      <w:r w:rsidRPr="00471B38">
        <w:rPr>
          <w:rFonts w:asciiTheme="minorHAnsi" w:hAnsiTheme="minorHAnsi" w:cstheme="minorHAnsi"/>
          <w:sz w:val="22"/>
          <w:szCs w:val="22"/>
        </w:rPr>
        <w:t>a) realizar os pagamentos devidos à CONTRATADA, nas condições estabelecidas neste contrato;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 xml:space="preserve">b) fornecer à CONTRATADA </w:t>
      </w:r>
      <w:r w:rsidR="004832BC">
        <w:rPr>
          <w:rFonts w:asciiTheme="minorHAnsi" w:hAnsiTheme="minorHAnsi" w:cstheme="minorHAnsi"/>
        </w:rPr>
        <w:t xml:space="preserve">os </w:t>
      </w:r>
      <w:r w:rsidRPr="00471B38">
        <w:rPr>
          <w:rFonts w:asciiTheme="minorHAnsi" w:hAnsiTheme="minorHAnsi" w:cstheme="minorHAnsi"/>
        </w:rPr>
        <w:t>documentos, informações e demais elementos que possuir, pertinentes à execução do presente contrato;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c) exercer a fiscalização do contrato;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d) receber provisória e definitivamente o objeto do contrato, nas formas definidas no edital e no contrato.</w:t>
      </w:r>
    </w:p>
    <w:p w:rsidR="00990245" w:rsidRPr="00471B38" w:rsidRDefault="00990245" w:rsidP="007C2D0A">
      <w:pPr>
        <w:jc w:val="both"/>
        <w:rPr>
          <w:rFonts w:asciiTheme="minorHAnsi" w:hAnsiTheme="minorHAnsi" w:cstheme="minorHAnsi"/>
        </w:rPr>
      </w:pPr>
      <w:proofErr w:type="gramStart"/>
      <w:r w:rsidRPr="00471B38">
        <w:rPr>
          <w:rFonts w:asciiTheme="minorHAnsi" w:hAnsiTheme="minorHAnsi" w:cstheme="minorHAnsi"/>
        </w:rPr>
        <w:t>e) Acompanhar e proporcionar</w:t>
      </w:r>
      <w:proofErr w:type="gramEnd"/>
      <w:r w:rsidRPr="00471B38">
        <w:rPr>
          <w:rFonts w:asciiTheme="minorHAnsi" w:hAnsiTheme="minorHAnsi" w:cstheme="minorHAnsi"/>
        </w:rPr>
        <w:t xml:space="preserve"> apoio às atividades do projeto, efetuando o monitoramento das etapas do projeto e seus produtos, principalmente no que diz respeito à qualidade dos serviços prestados.</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b/>
          <w:u w:val="single"/>
        </w:rPr>
        <w:t>CLÁUSULA QUARTA:</w:t>
      </w:r>
      <w:r w:rsidRPr="00471B38">
        <w:rPr>
          <w:rFonts w:asciiTheme="minorHAnsi" w:hAnsiTheme="minorHAnsi" w:cstheme="minorHAnsi"/>
          <w:b/>
        </w:rPr>
        <w:t xml:space="preserve"> DAS OBRIGAÇÕES DA CONTRATADA </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 xml:space="preserve">Constituem obrigações da </w:t>
      </w:r>
      <w:r w:rsidRPr="00471B38">
        <w:rPr>
          <w:rFonts w:asciiTheme="minorHAnsi" w:hAnsiTheme="minorHAnsi" w:cstheme="minorHAnsi"/>
          <w:b/>
        </w:rPr>
        <w:t>CONTRATADA</w:t>
      </w:r>
      <w:r w:rsidRPr="00471B38">
        <w:rPr>
          <w:rFonts w:asciiTheme="minorHAnsi" w:hAnsiTheme="minorHAnsi" w:cstheme="minorHAnsi"/>
        </w:rPr>
        <w:t>:</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a) conduzir os serviços de acordo com as normas do serviço e as especificações técnicas e, ainda, com estrita observância do instrumento convocatório, do Termo de Referência, da Proposta de Preços e da legislação vigente;</w:t>
      </w:r>
    </w:p>
    <w:p w:rsidR="00990245" w:rsidRPr="00471B38" w:rsidRDefault="00990245" w:rsidP="007C2D0A">
      <w:pPr>
        <w:pStyle w:val="Corpodetexto"/>
        <w:spacing w:line="276" w:lineRule="auto"/>
        <w:rPr>
          <w:rFonts w:asciiTheme="minorHAnsi" w:hAnsiTheme="minorHAnsi" w:cstheme="minorHAnsi"/>
          <w:color w:val="000000"/>
          <w:sz w:val="22"/>
          <w:szCs w:val="22"/>
        </w:rPr>
      </w:pPr>
      <w:r w:rsidRPr="00471B38">
        <w:rPr>
          <w:rFonts w:asciiTheme="minorHAnsi" w:hAnsiTheme="minorHAnsi" w:cstheme="minorHAnsi"/>
          <w:color w:val="000000"/>
          <w:sz w:val="22"/>
          <w:szCs w:val="22"/>
        </w:rPr>
        <w:t>b) prestar o serviço no endereço constante do Termo de Referência;</w:t>
      </w:r>
    </w:p>
    <w:p w:rsidR="00990245" w:rsidRPr="00471B38" w:rsidRDefault="00990245" w:rsidP="007C2D0A">
      <w:pPr>
        <w:jc w:val="both"/>
        <w:rPr>
          <w:rFonts w:asciiTheme="minorHAnsi" w:hAnsiTheme="minorHAnsi" w:cstheme="minorHAnsi"/>
          <w:strike/>
          <w:color w:val="000000"/>
        </w:rPr>
      </w:pPr>
      <w:r w:rsidRPr="00471B38">
        <w:rPr>
          <w:rFonts w:asciiTheme="minorHAnsi" w:hAnsiTheme="minorHAnsi" w:cstheme="minorHAnsi"/>
          <w:color w:val="000000"/>
        </w:rPr>
        <w:t>c) prover os serviços ora contratados, com pessoal adequado e capacitado em todos os níveis de trabalho;</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d) iniciar e concluir os serviços nos prazos estipulados;</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e) comunicar ao Fiscal do contrato, por escrito e tão logo constatado problema ou a impossibilidade de execução de qualquer obrigação contratual, para a adoção das providências cabíveis;</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f) responder pelos serviços que executar, na forma do ato convocatório e da legislação aplicável;</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h)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i) elaborar relatório mensal sobre a prestação dos serviços, dirigido ao fiscal do contrato, relatando todos os serviços realizados, eventuais problemas verificados e qualquer fato relevante sobre a execução do objeto contratual;</w:t>
      </w:r>
    </w:p>
    <w:p w:rsidR="00990245" w:rsidRPr="00471B38" w:rsidRDefault="00990245" w:rsidP="007C2D0A">
      <w:pPr>
        <w:jc w:val="both"/>
        <w:rPr>
          <w:rFonts w:asciiTheme="minorHAnsi" w:hAnsiTheme="minorHAnsi" w:cstheme="minorHAnsi"/>
          <w:color w:val="000000"/>
        </w:rPr>
      </w:pPr>
      <w:proofErr w:type="gramStart"/>
      <w:r w:rsidRPr="00471B38">
        <w:rPr>
          <w:rFonts w:asciiTheme="minorHAnsi" w:hAnsiTheme="minorHAnsi" w:cstheme="minorHAnsi"/>
          <w:color w:val="000000"/>
        </w:rPr>
        <w:t>j) Selecionar e supervisionar</w:t>
      </w:r>
      <w:proofErr w:type="gramEnd"/>
      <w:r w:rsidRPr="00471B38">
        <w:rPr>
          <w:rFonts w:asciiTheme="minorHAnsi" w:hAnsiTheme="minorHAnsi" w:cstheme="minorHAnsi"/>
          <w:color w:val="000000"/>
        </w:rPr>
        <w:t xml:space="preserve"> os profissionais que irão prestar os serviços, de forma a garantir que tenham conhecimento e experiência com os temas abarcados pelo projeto;</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l) manter, durante toda a duração deste contrato, em compatibilidade com as obrigações assumidas, as condições de habilitação e qualificação exigidas para participação na licitação;</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 xml:space="preserve">m) cumprir todas as obrigações e encargos sociais trabalhistas; </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 xml:space="preserve">n) indenizar todo e qualquer dano e prejuízo pessoal ou material que possa advir, direta ou indiretamente, do exercício de suas atividades ou serem causados por seus prepostos à </w:t>
      </w:r>
      <w:r w:rsidRPr="00471B38">
        <w:rPr>
          <w:rFonts w:asciiTheme="minorHAnsi" w:hAnsiTheme="minorHAnsi" w:cstheme="minorHAnsi"/>
          <w:b/>
          <w:color w:val="000000"/>
        </w:rPr>
        <w:t>CONTRATANTE</w:t>
      </w:r>
      <w:r w:rsidRPr="00471B38">
        <w:rPr>
          <w:rFonts w:asciiTheme="minorHAnsi" w:hAnsiTheme="minorHAnsi" w:cstheme="minorHAnsi"/>
          <w:color w:val="000000"/>
        </w:rPr>
        <w:t>, aos usuários ou terceiros.</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PARÁGRAFO SEGUNDO – A CONTRATADA é a única e exclusiva responsável pelos ônus trabalhistas gerados por seus empregados, que porventura serão utilizados por força da execução do presente contrato.</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 xml:space="preserve">PARÁGRAFO TERCEIRO – Em caso do ajuizamento de ações trabalhistas pelos empregados da CONTRATADA ou da verificação da existência de débitos previdenciários, decorrentes da execução do presente contrato pela CONTRATADA, com a inclusão do Município do Niterói no </w:t>
      </w:r>
      <w:proofErr w:type="spellStart"/>
      <w:r w:rsidRPr="00471B38">
        <w:rPr>
          <w:rFonts w:asciiTheme="minorHAnsi" w:hAnsiTheme="minorHAnsi" w:cstheme="minorHAnsi"/>
          <w:color w:val="000000"/>
        </w:rPr>
        <w:t>pólo</w:t>
      </w:r>
      <w:proofErr w:type="spellEnd"/>
      <w:r w:rsidRPr="00471B38">
        <w:rPr>
          <w:rFonts w:asciiTheme="minorHAnsi" w:hAnsiTheme="minorHAnsi" w:cstheme="minorHAnsi"/>
          <w:color w:val="000000"/>
        </w:rPr>
        <w:t xml:space="preserve"> passivo como responsável subsidiário, o CONTRATANTE poderá reter, das parcelas vincendas, o correspondente a três vezes o montante dos valores em cobrança, que serão complementados a qualquer tempo com nova retenção em caso de insuficiência.</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 xml:space="preserve">PARÁGRAFO QUARTO – A retenção prevista no parágrafo anterior será realizada na data do conhecimento pelo Município de Niterói da existência da ação trabalhista ou da verificação da existência de débitos previdenciários. </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PARÁGRAFO QUINTO – Somente será liberada com o trânsito em julgado da decisão de improcedência dos pedidos ou do efetivo pagamento do título executivo judicial ou do débito previdenciário pela Adjudicatária.</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PARÁGRAFO SEXTO – Em não ocorrendo nenhuma das hipóteses previstas no parágrafo quarto, o CONTRATANTE efetuará o pagamento devido nas ações trabalhistas ou dos encargos previdenciários, com o valor retido, não cabendo, em nenhuma hipótese, ressarcimento à CONTRATADA.</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color w:val="000000"/>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color w:val="000000"/>
          <w:u w:val="single"/>
        </w:rPr>
        <w:t>CLÁUSULA QUINTA:</w:t>
      </w:r>
      <w:r w:rsidRPr="00471B38">
        <w:rPr>
          <w:rFonts w:asciiTheme="minorHAnsi" w:hAnsiTheme="minorHAnsi" w:cstheme="minorHAnsi"/>
          <w:b/>
          <w:color w:val="000000"/>
        </w:rPr>
        <w:t xml:space="preserve"> DA DOTAÇÃO ORÇAMENTÁR</w:t>
      </w:r>
      <w:r w:rsidRPr="00471B38">
        <w:rPr>
          <w:rFonts w:asciiTheme="minorHAnsi" w:hAnsiTheme="minorHAnsi" w:cstheme="minorHAnsi"/>
          <w:b/>
        </w:rPr>
        <w:t>IA</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 xml:space="preserve">As despesas com a execução do presente contrato correrão à conta das seguintes dotações orçamentárias, para o corrente exercício </w:t>
      </w:r>
      <w:proofErr w:type="gramStart"/>
      <w:r w:rsidRPr="00471B38">
        <w:rPr>
          <w:rFonts w:asciiTheme="minorHAnsi" w:hAnsiTheme="minorHAnsi" w:cstheme="minorHAnsi"/>
        </w:rPr>
        <w:t>de  2021</w:t>
      </w:r>
      <w:proofErr w:type="gramEnd"/>
      <w:r w:rsidRPr="00471B38">
        <w:rPr>
          <w:rFonts w:asciiTheme="minorHAnsi" w:hAnsiTheme="minorHAnsi" w:cstheme="minorHAnsi"/>
        </w:rPr>
        <w:t>, assim classificados:</w:t>
      </w:r>
    </w:p>
    <w:p w:rsidR="00E501D1" w:rsidRPr="00471B38" w:rsidRDefault="00E501D1" w:rsidP="00E501D1">
      <w:pPr>
        <w:widowControl w:val="0"/>
        <w:overflowPunct w:val="0"/>
        <w:adjustRightInd w:val="0"/>
        <w:spacing w:after="0"/>
        <w:ind w:right="70"/>
        <w:jc w:val="both"/>
        <w:rPr>
          <w:rFonts w:asciiTheme="minorHAnsi" w:hAnsiTheme="minorHAnsi" w:cstheme="minorHAnsi"/>
        </w:rPr>
      </w:pPr>
      <w:r w:rsidRPr="00471B38">
        <w:rPr>
          <w:rFonts w:asciiTheme="minorHAnsi" w:hAnsiTheme="minorHAnsi" w:cstheme="minorHAnsi"/>
        </w:rPr>
        <w:t>NATUREZA DA DESPESA: 3339035</w:t>
      </w:r>
    </w:p>
    <w:p w:rsidR="00E501D1" w:rsidRPr="00471B38" w:rsidRDefault="00E501D1" w:rsidP="00E501D1">
      <w:pPr>
        <w:widowControl w:val="0"/>
        <w:overflowPunct w:val="0"/>
        <w:adjustRightInd w:val="0"/>
        <w:spacing w:after="0"/>
        <w:ind w:right="70"/>
        <w:jc w:val="both"/>
        <w:rPr>
          <w:rFonts w:asciiTheme="minorHAnsi" w:hAnsiTheme="minorHAnsi" w:cstheme="minorHAnsi"/>
        </w:rPr>
      </w:pPr>
      <w:r w:rsidRPr="00471B38">
        <w:rPr>
          <w:rFonts w:asciiTheme="minorHAnsi" w:hAnsiTheme="minorHAnsi" w:cstheme="minorHAnsi"/>
        </w:rPr>
        <w:t>FONTE: 202</w:t>
      </w:r>
    </w:p>
    <w:p w:rsidR="00E501D1" w:rsidRPr="00471B38" w:rsidRDefault="00E501D1" w:rsidP="00E501D1">
      <w:pPr>
        <w:widowControl w:val="0"/>
        <w:overflowPunct w:val="0"/>
        <w:adjustRightInd w:val="0"/>
        <w:spacing w:after="0"/>
        <w:ind w:right="70"/>
        <w:jc w:val="both"/>
        <w:rPr>
          <w:rFonts w:asciiTheme="minorHAnsi" w:hAnsiTheme="minorHAnsi" w:cstheme="minorHAnsi"/>
        </w:rPr>
      </w:pPr>
      <w:r w:rsidRPr="00471B38">
        <w:rPr>
          <w:rFonts w:asciiTheme="minorHAnsi" w:hAnsiTheme="minorHAnsi" w:cstheme="minorHAnsi"/>
        </w:rPr>
        <w:t>PROGRAMA DE TRABALHO: 42741854101475001</w:t>
      </w:r>
    </w:p>
    <w:p w:rsidR="00990245" w:rsidRPr="00471B38" w:rsidRDefault="00990245" w:rsidP="007C2D0A">
      <w:pPr>
        <w:jc w:val="both"/>
        <w:rPr>
          <w:rFonts w:asciiTheme="minorHAnsi" w:hAnsiTheme="minorHAnsi" w:cstheme="minorHAnsi"/>
        </w:rPr>
      </w:pPr>
      <w:r w:rsidRPr="004832BC">
        <w:rPr>
          <w:rFonts w:asciiTheme="minorHAnsi" w:hAnsiTheme="minorHAnsi" w:cstheme="minorHAnsi"/>
        </w:rPr>
        <w:t>NOTA DE EMPENHO:</w:t>
      </w:r>
    </w:p>
    <w:p w:rsidR="00990245" w:rsidRPr="00471B38" w:rsidRDefault="00990245" w:rsidP="007C2D0A">
      <w:pPr>
        <w:pStyle w:val="Corpodetexto"/>
        <w:spacing w:line="276" w:lineRule="auto"/>
        <w:rPr>
          <w:rFonts w:asciiTheme="minorHAnsi" w:hAnsiTheme="minorHAnsi" w:cstheme="minorHAnsi"/>
          <w:sz w:val="22"/>
          <w:szCs w:val="22"/>
        </w:rPr>
      </w:pPr>
      <w:r w:rsidRPr="00471B38">
        <w:rPr>
          <w:rFonts w:asciiTheme="minorHAnsi" w:hAnsiTheme="minorHAnsi" w:cstheme="minorHAnsi"/>
          <w:sz w:val="22"/>
          <w:szCs w:val="22"/>
        </w:rPr>
        <w:t xml:space="preserve">PARÁGRAFO ÚNICO – As despesas relativas aos exercícios subsequentes correrão por conta das dotações orçamentárias respectivas, devendo ser empenhadas no início de cada exercício. </w:t>
      </w:r>
    </w:p>
    <w:p w:rsidR="00990245" w:rsidRPr="00471B38" w:rsidRDefault="00990245" w:rsidP="007C2D0A">
      <w:pPr>
        <w:jc w:val="both"/>
        <w:rPr>
          <w:rFonts w:asciiTheme="minorHAnsi" w:hAnsiTheme="minorHAnsi" w:cstheme="minorHAnsi"/>
        </w:rPr>
      </w:pP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SEXTA:</w:t>
      </w:r>
      <w:r w:rsidRPr="00471B38">
        <w:rPr>
          <w:rFonts w:asciiTheme="minorHAnsi" w:hAnsiTheme="minorHAnsi" w:cstheme="minorHAnsi"/>
          <w:b/>
        </w:rPr>
        <w:t xml:space="preserve"> VALOR DO CONTRATO</w:t>
      </w:r>
    </w:p>
    <w:p w:rsidR="00990245" w:rsidRPr="00471B38" w:rsidRDefault="00990245" w:rsidP="007C2D0A">
      <w:pPr>
        <w:jc w:val="both"/>
        <w:rPr>
          <w:rFonts w:asciiTheme="minorHAnsi" w:hAnsiTheme="minorHAnsi" w:cstheme="minorHAnsi"/>
        </w:rPr>
      </w:pPr>
      <w:r w:rsidRPr="004832BC">
        <w:rPr>
          <w:rFonts w:asciiTheme="minorHAnsi" w:hAnsiTheme="minorHAnsi" w:cstheme="minorHAnsi"/>
        </w:rPr>
        <w:t>Dá-se a este contrato o valor total de R$_______________ (_____________).</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SÉTIMA:</w:t>
      </w:r>
      <w:r w:rsidRPr="00471B38">
        <w:rPr>
          <w:rFonts w:asciiTheme="minorHAnsi" w:hAnsiTheme="minorHAnsi" w:cstheme="minorHAnsi"/>
          <w:b/>
        </w:rPr>
        <w:t xml:space="preserve"> DA EXECUÇÃO, DO RECEBIMENTO E DA FISCALIZAÇÃO DO CONTRATO</w:t>
      </w:r>
    </w:p>
    <w:p w:rsidR="00990245" w:rsidRPr="00471B38" w:rsidRDefault="00990245" w:rsidP="007C2D0A">
      <w:pPr>
        <w:pStyle w:val="Corpodetexto"/>
        <w:spacing w:line="276" w:lineRule="auto"/>
        <w:rPr>
          <w:rFonts w:asciiTheme="minorHAnsi" w:hAnsiTheme="minorHAnsi" w:cstheme="minorHAnsi"/>
          <w:sz w:val="22"/>
          <w:szCs w:val="22"/>
        </w:rPr>
      </w:pPr>
      <w:r w:rsidRPr="00471B38">
        <w:rPr>
          <w:rFonts w:asciiTheme="minorHAnsi" w:hAnsiTheme="minorHAnsi" w:cstheme="minorHAnsi"/>
          <w:sz w:val="22"/>
          <w:szCs w:val="22"/>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rsidR="00990245" w:rsidRPr="00471B38" w:rsidRDefault="00990245" w:rsidP="007C2D0A">
      <w:pPr>
        <w:jc w:val="both"/>
        <w:rPr>
          <w:rFonts w:asciiTheme="minorHAnsi" w:hAnsiTheme="minorHAnsi" w:cstheme="minorHAnsi"/>
        </w:rPr>
      </w:pP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PARÁGRAFO PRIMEIRO – A execução do contrato será acompanhada e fiscalizada por comissão constituída de 2 (dois) membros designados pelo Secretário de Meio Ambiente, Recursos Hídricos, e Sustentabilidade, conforme ato de nomeação.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PARÁGRAFO SEGUNDO – O objeto do contrato será recebido em tantas parcelas quantas forem ao do pagamento, na seguinte forma:</w:t>
      </w:r>
    </w:p>
    <w:p w:rsidR="00990245" w:rsidRPr="00471B38" w:rsidRDefault="00990245" w:rsidP="007C2D0A">
      <w:pPr>
        <w:numPr>
          <w:ilvl w:val="0"/>
          <w:numId w:val="27"/>
        </w:numPr>
        <w:suppressAutoHyphens/>
        <w:spacing w:after="0"/>
        <w:jc w:val="both"/>
        <w:rPr>
          <w:rFonts w:asciiTheme="minorHAnsi" w:hAnsiTheme="minorHAnsi" w:cstheme="minorHAnsi"/>
        </w:rPr>
      </w:pPr>
      <w:proofErr w:type="gramStart"/>
      <w:r w:rsidRPr="00471B38">
        <w:rPr>
          <w:rFonts w:asciiTheme="minorHAnsi" w:hAnsiTheme="minorHAnsi" w:cstheme="minorHAnsi"/>
        </w:rPr>
        <w:t>provisoriamente</w:t>
      </w:r>
      <w:proofErr w:type="gramEnd"/>
      <w:r w:rsidRPr="00471B38">
        <w:rPr>
          <w:rFonts w:asciiTheme="minorHAnsi" w:hAnsiTheme="minorHAnsi" w:cstheme="minorHAnsi"/>
        </w:rPr>
        <w:t xml:space="preserve">, após parecer circunstanciado da comissão a que se refere o parágrafo primeiro, que deverá ser elaborado no prazo de até 5 (cinco) dias uteis após a entrega do serviço; </w:t>
      </w:r>
    </w:p>
    <w:p w:rsidR="00990245" w:rsidRPr="00471B38" w:rsidRDefault="00990245" w:rsidP="007C2D0A">
      <w:pPr>
        <w:numPr>
          <w:ilvl w:val="0"/>
          <w:numId w:val="27"/>
        </w:numPr>
        <w:suppressAutoHyphens/>
        <w:spacing w:after="0"/>
        <w:jc w:val="both"/>
        <w:rPr>
          <w:rFonts w:asciiTheme="minorHAnsi" w:hAnsiTheme="minorHAnsi" w:cstheme="minorHAnsi"/>
        </w:rPr>
      </w:pPr>
      <w:proofErr w:type="gramStart"/>
      <w:r w:rsidRPr="00471B38">
        <w:rPr>
          <w:rFonts w:asciiTheme="minorHAnsi" w:hAnsiTheme="minorHAnsi" w:cstheme="minorHAnsi"/>
          <w:color w:val="000000"/>
        </w:rPr>
        <w:t>definitivamente</w:t>
      </w:r>
      <w:proofErr w:type="gramEnd"/>
      <w:r w:rsidRPr="00471B38">
        <w:rPr>
          <w:rFonts w:asciiTheme="minorHAnsi" w:hAnsiTheme="minorHAnsi" w:cstheme="minorHAnsi"/>
          <w:color w:val="000000"/>
        </w:rPr>
        <w:t xml:space="preserve">, mediante parecer circunstanciado da comissão a que se refere o parágrafo primeiro, após decorrido o prazo de </w:t>
      </w:r>
      <w:r w:rsidR="00487ABA" w:rsidRPr="00471B38">
        <w:rPr>
          <w:rFonts w:asciiTheme="minorHAnsi" w:hAnsiTheme="minorHAnsi" w:cstheme="minorHAnsi"/>
          <w:color w:val="000000"/>
        </w:rPr>
        <w:t xml:space="preserve">até </w:t>
      </w:r>
      <w:r w:rsidRPr="00471B38">
        <w:rPr>
          <w:rFonts w:asciiTheme="minorHAnsi" w:hAnsiTheme="minorHAnsi" w:cstheme="minorHAnsi"/>
          <w:color w:val="000000"/>
        </w:rPr>
        <w:t>07 (sete) dias, para observação e vistoria, que comprove o exato cumprimento das obrigações contratuais.</w:t>
      </w:r>
    </w:p>
    <w:p w:rsidR="00E501D1" w:rsidRPr="00471B38" w:rsidRDefault="00E501D1" w:rsidP="007C2D0A">
      <w:pPr>
        <w:jc w:val="both"/>
        <w:rPr>
          <w:rFonts w:asciiTheme="minorHAnsi" w:hAnsiTheme="minorHAnsi" w:cstheme="minorHAnsi"/>
          <w:color w:val="000000"/>
        </w:rPr>
      </w:pPr>
    </w:p>
    <w:p w:rsidR="00990245" w:rsidRPr="00471B38" w:rsidRDefault="00990245" w:rsidP="007C2D0A">
      <w:pPr>
        <w:jc w:val="both"/>
        <w:rPr>
          <w:rFonts w:asciiTheme="minorHAnsi" w:hAnsiTheme="minorHAnsi" w:cstheme="minorHAnsi"/>
        </w:rPr>
      </w:pPr>
      <w:r w:rsidRPr="00471B38">
        <w:rPr>
          <w:rFonts w:asciiTheme="minorHAnsi" w:hAnsiTheme="minorHAnsi" w:cstheme="minorHAnsi"/>
          <w:color w:val="000000"/>
        </w:rPr>
        <w:t>PARÁGRAFO TERCEIRO – A comissão a que se refere o parágrafo primeiro, sob pena de responsabilidade administrativa, anotará em registro próprio as ocorrências relativas à execução do</w:t>
      </w:r>
      <w:r w:rsidRPr="00471B38">
        <w:rPr>
          <w:rFonts w:asciiTheme="minorHAnsi" w:hAnsiTheme="minorHAnsi" w:cstheme="minorHAnsi"/>
        </w:rPr>
        <w:t xml:space="preserve"> contrato, determinando o que for necessário à regularização das faltas ou defeitos observados. No que exceder à sua competência, comunicará o fato à autoridade superior, em 10 (dez) dias, para ratificação. </w:t>
      </w:r>
    </w:p>
    <w:p w:rsidR="00990245" w:rsidRPr="00471B38" w:rsidRDefault="00990245" w:rsidP="007C2D0A">
      <w:pPr>
        <w:pStyle w:val="Corpodetexto"/>
        <w:spacing w:line="276" w:lineRule="auto"/>
        <w:rPr>
          <w:rFonts w:asciiTheme="minorHAnsi" w:hAnsiTheme="minorHAnsi" w:cstheme="minorHAnsi"/>
          <w:sz w:val="22"/>
          <w:szCs w:val="22"/>
        </w:rPr>
      </w:pPr>
      <w:r w:rsidRPr="00471B38">
        <w:rPr>
          <w:rFonts w:asciiTheme="minorHAnsi" w:hAnsiTheme="minorHAnsi" w:cstheme="minorHAnsi"/>
          <w:sz w:val="22"/>
          <w:szCs w:val="22"/>
        </w:rPr>
        <w:t>PARÁGRAFO QUARTO –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990245" w:rsidRPr="00471B38" w:rsidRDefault="00990245" w:rsidP="007C2D0A">
      <w:pPr>
        <w:jc w:val="both"/>
        <w:rPr>
          <w:rFonts w:asciiTheme="minorHAnsi" w:hAnsiTheme="minorHAnsi" w:cstheme="minorHAnsi"/>
        </w:rPr>
      </w:pPr>
    </w:p>
    <w:p w:rsidR="00990245" w:rsidRPr="00471B38" w:rsidRDefault="00990245" w:rsidP="007C2D0A">
      <w:pPr>
        <w:pStyle w:val="Corpodetexto"/>
        <w:spacing w:line="276" w:lineRule="auto"/>
        <w:rPr>
          <w:rFonts w:asciiTheme="minorHAnsi" w:hAnsiTheme="minorHAnsi" w:cstheme="minorHAnsi"/>
          <w:sz w:val="22"/>
          <w:szCs w:val="22"/>
        </w:rPr>
      </w:pPr>
      <w:r w:rsidRPr="00471B38">
        <w:rPr>
          <w:rFonts w:asciiTheme="minorHAnsi" w:hAnsiTheme="minorHAnsi" w:cstheme="minorHAnsi"/>
          <w:sz w:val="22"/>
          <w:szCs w:val="22"/>
        </w:rPr>
        <w:t xml:space="preserve">PARÁGRAFO QUINTO – A instituição e a atuação da fiscalização do serviço objeto do contrato não exclui ou atenua a responsabilidade da CONTRATADA, nem a exime de manter fiscalização própria. </w:t>
      </w:r>
    </w:p>
    <w:p w:rsidR="00FE70B0" w:rsidRPr="00471B38" w:rsidRDefault="00FE70B0" w:rsidP="007C2D0A">
      <w:pPr>
        <w:pStyle w:val="Corpodetexto"/>
        <w:spacing w:line="276" w:lineRule="auto"/>
        <w:rPr>
          <w:rFonts w:asciiTheme="minorHAnsi" w:hAnsiTheme="minorHAnsi" w:cstheme="minorHAnsi"/>
          <w:sz w:val="22"/>
          <w:szCs w:val="22"/>
        </w:rPr>
      </w:pP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OITAVA:</w:t>
      </w:r>
      <w:r w:rsidRPr="00471B38">
        <w:rPr>
          <w:rFonts w:asciiTheme="minorHAnsi" w:hAnsiTheme="minorHAnsi" w:cstheme="minorHAnsi"/>
          <w:b/>
        </w:rPr>
        <w:t xml:space="preserve"> DA RESPONSABILIDADE</w:t>
      </w:r>
    </w:p>
    <w:p w:rsidR="004743A5" w:rsidRPr="00471B38" w:rsidRDefault="004743A5" w:rsidP="004743A5">
      <w:pPr>
        <w:jc w:val="both"/>
        <w:rPr>
          <w:rFonts w:asciiTheme="minorHAnsi" w:hAnsiTheme="minorHAnsi" w:cstheme="minorHAnsi"/>
        </w:rPr>
      </w:pPr>
      <w:r w:rsidRPr="00471B38">
        <w:rPr>
          <w:rFonts w:asciiTheme="minorHAnsi" w:hAnsiTheme="minorHAnsi" w:cstheme="minorHAnsi"/>
        </w:rPr>
        <w:t xml:space="preserve">A </w:t>
      </w:r>
      <w:r w:rsidRPr="00471B38">
        <w:rPr>
          <w:rFonts w:asciiTheme="minorHAnsi" w:hAnsiTheme="minorHAnsi" w:cstheme="minorHAnsi"/>
          <w:b/>
        </w:rPr>
        <w:t>CONTRATADA</w:t>
      </w:r>
      <w:r w:rsidRPr="00471B38">
        <w:rPr>
          <w:rFonts w:asciiTheme="minorHAnsi" w:hAnsiTheme="minorHAnsi" w:cstheme="minorHAnsi"/>
        </w:rPr>
        <w:t xml:space="preserve"> é responsável por danos causados ao CONTRATANTE ou a terceiros, decorrentes de culpa ou dolo na execução do contrato, não excluída ou reduzida essa responsabilidade pela presença de fiscalização ou pelo acompanhamento da execução por órgão da Administração. Comprovada a prática de ato lesivo à Administração, nos termos do artigo 5º da Lei 12.846/13, o instrumento poderá ser rescindido sem prejuízo da aplicação da multa.</w:t>
      </w:r>
    </w:p>
    <w:p w:rsidR="004743A5" w:rsidRPr="00471B38" w:rsidRDefault="004743A5" w:rsidP="004743A5">
      <w:pPr>
        <w:jc w:val="both"/>
        <w:rPr>
          <w:rFonts w:asciiTheme="minorHAnsi" w:hAnsiTheme="minorHAnsi" w:cstheme="minorHAnsi"/>
        </w:rPr>
      </w:pPr>
      <w:r w:rsidRPr="00471B38">
        <w:rPr>
          <w:rFonts w:asciiTheme="minorHAnsi" w:hAnsiTheme="minorHAnsi" w:cstheme="minorHAnsi"/>
        </w:rPr>
        <w:t>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rsidR="004743A5" w:rsidRPr="00471B38" w:rsidRDefault="004743A5" w:rsidP="004743A5">
      <w:pPr>
        <w:jc w:val="both"/>
        <w:rPr>
          <w:rFonts w:asciiTheme="minorHAnsi" w:hAnsiTheme="minorHAnsi" w:cstheme="minorHAnsi"/>
        </w:rPr>
      </w:pPr>
      <w:r w:rsidRPr="00471B38">
        <w:rPr>
          <w:rFonts w:asciiTheme="minorHAnsi" w:hAnsiTheme="minorHAnsi" w:cstheme="minorHAnsi"/>
        </w:rPr>
        <w:t xml:space="preserve">PARÁGRAFO SEGUNDO –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 De igual forma, a CONTRATADA será obrigada a apresentar Certidão Negativa no Registro de Cadastro Nacional de Condenações Cíveis por Ato de Improbidade Administrativa (CNIA) supervisionado pelo Conselho Nacional de Justiça (CNJ), através do endereço eletrônico : </w:t>
      </w:r>
      <w:hyperlink r:id="rId19" w:history="1">
        <w:r w:rsidRPr="00471B38">
          <w:rPr>
            <w:rStyle w:val="Hyperlink"/>
            <w:rFonts w:asciiTheme="minorHAnsi" w:hAnsiTheme="minorHAnsi" w:cstheme="minorHAnsi"/>
          </w:rPr>
          <w:t>HTTPS://www.cnj.jus.br/improbidade_adm/consultar_requerido.php</w:t>
        </w:r>
      </w:hyperlink>
    </w:p>
    <w:p w:rsidR="00990245" w:rsidRPr="00471B38" w:rsidRDefault="00990245" w:rsidP="007C2D0A">
      <w:pPr>
        <w:jc w:val="both"/>
        <w:rPr>
          <w:rFonts w:asciiTheme="minorHAnsi" w:hAnsiTheme="minorHAnsi" w:cstheme="minorHAnsi"/>
          <w:u w:val="single"/>
        </w:rPr>
      </w:pPr>
      <w:r w:rsidRPr="00471B38">
        <w:rPr>
          <w:rFonts w:asciiTheme="minorHAnsi" w:hAnsiTheme="minorHAnsi" w:cstheme="minorHAnsi"/>
        </w:rPr>
        <w:t xml:space="preserve">PARÁGRAFO TERCEIRO – A ausência da apresentação dos documentos mencionados nos PARÁGRAFOS SEGUNDO e TERCEIRO ensejará a retenção do valor do pagamento da </w:t>
      </w:r>
      <w:proofErr w:type="gramStart"/>
      <w:r w:rsidRPr="00471B38">
        <w:rPr>
          <w:rFonts w:asciiTheme="minorHAnsi" w:hAnsiTheme="minorHAnsi" w:cstheme="minorHAnsi"/>
        </w:rPr>
        <w:t>parcela(</w:t>
      </w:r>
      <w:proofErr w:type="gramEnd"/>
      <w:r w:rsidRPr="00471B38">
        <w:rPr>
          <w:rFonts w:asciiTheme="minorHAnsi" w:hAnsiTheme="minorHAnsi" w:cstheme="minorHAnsi"/>
        </w:rPr>
        <w:t xml:space="preserve">s) devida(s), que só poderá ser realizado mediante a regularização da falta. </w:t>
      </w:r>
    </w:p>
    <w:p w:rsidR="00990245" w:rsidRPr="00471B38" w:rsidRDefault="00E501D1" w:rsidP="007C2D0A">
      <w:pPr>
        <w:jc w:val="both"/>
        <w:rPr>
          <w:rFonts w:asciiTheme="minorHAnsi" w:hAnsiTheme="minorHAnsi" w:cstheme="minorHAnsi"/>
        </w:rPr>
      </w:pPr>
      <w:r w:rsidRPr="00471B38">
        <w:rPr>
          <w:rFonts w:asciiTheme="minorHAnsi" w:hAnsiTheme="minorHAnsi" w:cstheme="minorHAnsi"/>
        </w:rPr>
        <w:t>PARÁGRAFO QUARTO</w:t>
      </w:r>
      <w:r w:rsidR="00990245" w:rsidRPr="00471B38">
        <w:rPr>
          <w:rFonts w:asciiTheme="minorHAnsi" w:hAnsiTheme="minorHAnsi" w:cstheme="minorHAnsi"/>
        </w:rPr>
        <w:t xml:space="preserve"> – A comissão de fiscalização do contrato poderá a qualquer tempo, caso tome conhecimento de existência de débito trabalhistas da CONTRATADA, solicitar a autoridade superior a retenção do pagamento à CONTRATADA prevista no parágrafo terceiro da cláusula quarta.</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NONA:</w:t>
      </w:r>
      <w:r w:rsidRPr="00471B38">
        <w:rPr>
          <w:rFonts w:asciiTheme="minorHAnsi" w:hAnsiTheme="minorHAnsi" w:cstheme="minorHAnsi"/>
          <w:b/>
        </w:rPr>
        <w:t xml:space="preserve"> CONDIÇÕES DE PAGAMENTO</w:t>
      </w:r>
    </w:p>
    <w:p w:rsidR="00990245" w:rsidRPr="00471B38" w:rsidRDefault="00990245" w:rsidP="007C2D0A">
      <w:pPr>
        <w:pStyle w:val="Corpodetexto"/>
        <w:spacing w:line="276" w:lineRule="auto"/>
        <w:rPr>
          <w:rFonts w:asciiTheme="minorHAnsi" w:hAnsiTheme="minorHAnsi" w:cstheme="minorHAnsi"/>
          <w:sz w:val="22"/>
          <w:szCs w:val="22"/>
        </w:rPr>
      </w:pPr>
      <w:r w:rsidRPr="001B74F8">
        <w:rPr>
          <w:rFonts w:asciiTheme="minorHAnsi" w:hAnsiTheme="minorHAnsi" w:cstheme="minorHAnsi"/>
          <w:sz w:val="22"/>
          <w:szCs w:val="22"/>
        </w:rPr>
        <w:t xml:space="preserve">O </w:t>
      </w:r>
      <w:r w:rsidRPr="001B74F8">
        <w:rPr>
          <w:rFonts w:asciiTheme="minorHAnsi" w:hAnsiTheme="minorHAnsi" w:cstheme="minorHAnsi"/>
          <w:b/>
          <w:sz w:val="22"/>
          <w:szCs w:val="22"/>
        </w:rPr>
        <w:t>CONTRATANTE</w:t>
      </w:r>
      <w:r w:rsidRPr="001B74F8">
        <w:rPr>
          <w:rFonts w:asciiTheme="minorHAnsi" w:hAnsiTheme="minorHAnsi" w:cstheme="minorHAnsi"/>
          <w:sz w:val="22"/>
          <w:szCs w:val="22"/>
        </w:rPr>
        <w:t xml:space="preserve"> deverá pagar à </w:t>
      </w:r>
      <w:r w:rsidRPr="004832BC">
        <w:rPr>
          <w:rFonts w:asciiTheme="minorHAnsi" w:hAnsiTheme="minorHAnsi" w:cstheme="minorHAnsi"/>
          <w:b/>
          <w:sz w:val="22"/>
          <w:szCs w:val="22"/>
        </w:rPr>
        <w:t>CONTRATADA</w:t>
      </w:r>
      <w:r w:rsidRPr="004832BC">
        <w:rPr>
          <w:rFonts w:asciiTheme="minorHAnsi" w:hAnsiTheme="minorHAnsi" w:cstheme="minorHAnsi"/>
          <w:sz w:val="22"/>
          <w:szCs w:val="22"/>
        </w:rPr>
        <w:t xml:space="preserve"> </w:t>
      </w:r>
      <w:r w:rsidR="001B74F8" w:rsidRPr="004832BC">
        <w:rPr>
          <w:rFonts w:asciiTheme="minorHAnsi" w:hAnsiTheme="minorHAnsi" w:cstheme="minorHAnsi"/>
          <w:sz w:val="22"/>
          <w:szCs w:val="22"/>
        </w:rPr>
        <w:t>o</w:t>
      </w:r>
      <w:r w:rsidRPr="004832BC">
        <w:rPr>
          <w:rFonts w:asciiTheme="minorHAnsi" w:hAnsiTheme="minorHAnsi" w:cstheme="minorHAnsi"/>
          <w:sz w:val="22"/>
          <w:szCs w:val="22"/>
        </w:rPr>
        <w:t xml:space="preserve"> valor total de R$ ________ (_______________),</w:t>
      </w:r>
      <w:r w:rsidRPr="00471B38">
        <w:rPr>
          <w:rFonts w:asciiTheme="minorHAnsi" w:hAnsiTheme="minorHAnsi" w:cstheme="minorHAnsi"/>
          <w:sz w:val="22"/>
          <w:szCs w:val="22"/>
        </w:rPr>
        <w:t xml:space="preserve"> </w:t>
      </w:r>
      <w:r w:rsidRPr="00471B38">
        <w:rPr>
          <w:rFonts w:asciiTheme="minorHAnsi" w:hAnsiTheme="minorHAnsi" w:cstheme="minorHAnsi"/>
          <w:b/>
          <w:sz w:val="22"/>
          <w:szCs w:val="22"/>
        </w:rPr>
        <w:t>em 5 (cinco) parcelas, no valor e na peri</w:t>
      </w:r>
      <w:r w:rsidR="003D620B">
        <w:rPr>
          <w:rFonts w:asciiTheme="minorHAnsi" w:hAnsiTheme="minorHAnsi" w:cstheme="minorHAnsi"/>
          <w:b/>
          <w:sz w:val="22"/>
          <w:szCs w:val="22"/>
        </w:rPr>
        <w:t xml:space="preserve">odicidade estipulada no item 17 </w:t>
      </w:r>
      <w:r w:rsidRPr="00471B38">
        <w:rPr>
          <w:rFonts w:asciiTheme="minorHAnsi" w:hAnsiTheme="minorHAnsi" w:cstheme="minorHAnsi"/>
          <w:b/>
          <w:sz w:val="22"/>
          <w:szCs w:val="22"/>
        </w:rPr>
        <w:t xml:space="preserve">(cronograma de </w:t>
      </w:r>
      <w:proofErr w:type="gramStart"/>
      <w:r w:rsidRPr="00471B38">
        <w:rPr>
          <w:rFonts w:asciiTheme="minorHAnsi" w:hAnsiTheme="minorHAnsi" w:cstheme="minorHAnsi"/>
          <w:b/>
          <w:sz w:val="22"/>
          <w:szCs w:val="22"/>
        </w:rPr>
        <w:t>desembolso</w:t>
      </w:r>
      <w:r w:rsidRPr="00471B38">
        <w:rPr>
          <w:rFonts w:asciiTheme="minorHAnsi" w:hAnsiTheme="minorHAnsi" w:cstheme="minorHAnsi"/>
          <w:sz w:val="22"/>
          <w:szCs w:val="22"/>
        </w:rPr>
        <w:t>)  diretamente</w:t>
      </w:r>
      <w:proofErr w:type="gramEnd"/>
      <w:r w:rsidRPr="00471B38">
        <w:rPr>
          <w:rFonts w:asciiTheme="minorHAnsi" w:hAnsiTheme="minorHAnsi" w:cstheme="minorHAnsi"/>
          <w:sz w:val="22"/>
          <w:szCs w:val="22"/>
        </w:rPr>
        <w:t xml:space="preserve"> na conta corrente nº _____, agência ____, de titularidade da </w:t>
      </w:r>
      <w:r w:rsidRPr="00471B38">
        <w:rPr>
          <w:rFonts w:asciiTheme="minorHAnsi" w:hAnsiTheme="minorHAnsi" w:cstheme="minorHAnsi"/>
          <w:b/>
          <w:sz w:val="22"/>
          <w:szCs w:val="22"/>
        </w:rPr>
        <w:t>CONTRATADA</w:t>
      </w:r>
      <w:r w:rsidRPr="00471B38">
        <w:rPr>
          <w:rFonts w:asciiTheme="minorHAnsi" w:hAnsiTheme="minorHAnsi" w:cstheme="minorHAnsi"/>
          <w:sz w:val="22"/>
          <w:szCs w:val="22"/>
        </w:rPr>
        <w:t xml:space="preserve">, junto à instituição financeira contratada pelo Município. </w:t>
      </w:r>
    </w:p>
    <w:p w:rsidR="00990245" w:rsidRPr="00471B38" w:rsidRDefault="00990245" w:rsidP="007C2D0A">
      <w:pPr>
        <w:jc w:val="both"/>
        <w:rPr>
          <w:rFonts w:asciiTheme="minorHAnsi" w:hAnsiTheme="minorHAnsi" w:cstheme="minorHAnsi"/>
        </w:rPr>
      </w:pP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PARÁGRAFO PRIMEIRO –</w:t>
      </w:r>
      <w:r w:rsidRPr="00471B38">
        <w:rPr>
          <w:rFonts w:asciiTheme="minorHAnsi" w:hAnsiTheme="minorHAnsi" w:cstheme="minorHAnsi"/>
          <w:b/>
        </w:rPr>
        <w:t xml:space="preserve"> </w:t>
      </w:r>
      <w:r w:rsidRPr="00471B38">
        <w:rPr>
          <w:rFonts w:asciiTheme="minorHAnsi" w:hAnsiTheme="minorHAnsi" w:cstheme="minorHAnsi"/>
        </w:rPr>
        <w:t xml:space="preserve">No caso de a CONTRATADA estar estabelecida em localidade que não possua agência da instituição financeira contratada pelo Município ou caso verificados pelo CONTRATANTE a impossibilidade de a CONTRATADA, em razão de negativa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rPr>
        <w:t>PARÁGRAFO SEGUNDO – O pagamento da segunda e demais parcelas mensais do contrato só será efetuado mediante demonstração do cumprimento das obrigações sociais e trabalhistas, relativas aos empregados vinculados ao contrato, referentes ao mês anterior à data do pagamento, de acordo com o disposto no parágrafo segundo da cláusula oitava.</w:t>
      </w:r>
      <w:r w:rsidRPr="00471B38">
        <w:rPr>
          <w:rFonts w:asciiTheme="minorHAnsi" w:hAnsiTheme="minorHAnsi" w:cstheme="minorHAnsi"/>
          <w:b/>
        </w:rPr>
        <w:t xml:space="preserve"> </w:t>
      </w:r>
    </w:p>
    <w:p w:rsidR="00990245" w:rsidRPr="00471B38" w:rsidRDefault="00990245" w:rsidP="007C2D0A">
      <w:pPr>
        <w:jc w:val="both"/>
        <w:rPr>
          <w:rFonts w:asciiTheme="minorHAnsi" w:hAnsiTheme="minorHAnsi" w:cstheme="minorHAnsi"/>
          <w:u w:val="single"/>
        </w:rPr>
      </w:pPr>
      <w:r w:rsidRPr="00471B38">
        <w:rPr>
          <w:rFonts w:asciiTheme="minorHAnsi" w:hAnsiTheme="minorHAnsi" w:cstheme="minorHAnsi"/>
        </w:rPr>
        <w:t xml:space="preserve">PARÁGRAFO TERCEIRO – A CONTRATADA deverá encaminhar a fatura para pagamento a Secretária de Meio Ambiente, Recursos Hídricos e Sustentabilidade - SMARHS, sito à Rua Visconde de </w:t>
      </w:r>
      <w:proofErr w:type="spellStart"/>
      <w:r w:rsidRPr="00471B38">
        <w:rPr>
          <w:rFonts w:asciiTheme="minorHAnsi" w:hAnsiTheme="minorHAnsi" w:cstheme="minorHAnsi"/>
        </w:rPr>
        <w:t>Sepetiba</w:t>
      </w:r>
      <w:proofErr w:type="spellEnd"/>
      <w:r w:rsidRPr="00471B38">
        <w:rPr>
          <w:rFonts w:asciiTheme="minorHAnsi" w:hAnsiTheme="minorHAnsi" w:cstheme="minorHAnsi"/>
        </w:rPr>
        <w:t xml:space="preserve"> no 987, 10º andar, acompanhada de comprovante de recolhimento mensal do FGTS e INSS relativa à mão de obra empregada no contrato.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 xml:space="preserve">PARÁGRAFO QUARTO – Satisfeitas as obrigações previstas nos parágrafos segundo e terceiro, o prazo para pagamento será realizado no prazo de 30 (trinta) dias, a contar da data final do período de adimplemento de cada parcela. </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PARÁGRAFO QUINTO</w:t>
      </w:r>
      <w:r w:rsidRPr="00471B38">
        <w:rPr>
          <w:rFonts w:asciiTheme="minorHAnsi" w:hAnsiTheme="minorHAnsi" w:cstheme="minorHAnsi"/>
          <w:b/>
        </w:rPr>
        <w:t xml:space="preserve"> </w:t>
      </w:r>
      <w:r w:rsidRPr="00471B38">
        <w:rPr>
          <w:rFonts w:asciiTheme="minorHAnsi" w:hAnsiTheme="minorHAnsi" w:cstheme="minorHAnsi"/>
        </w:rPr>
        <w:t>–</w:t>
      </w:r>
      <w:r w:rsidRPr="00471B38">
        <w:rPr>
          <w:rFonts w:asciiTheme="minorHAnsi" w:hAnsiTheme="minorHAnsi" w:cstheme="minorHAnsi"/>
          <w:b/>
        </w:rPr>
        <w:t xml:space="preserve"> </w:t>
      </w:r>
      <w:r w:rsidRPr="00471B38">
        <w:rPr>
          <w:rFonts w:asciiTheme="minorHAnsi" w:hAnsiTheme="minorHAnsi" w:cstheme="minorHAnsi"/>
        </w:rPr>
        <w:t xml:space="preserve">Considera-se adimplemento o cumprimento da prestação com a entrega do objeto, devidamente atestado pelo (s) agente (s) competente (s). </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 xml:space="preserve">PARÁGRAFO SEXTO – Caso se faça necessária a reapresentação de qualquer nota fiscal por culpa da </w:t>
      </w:r>
      <w:r w:rsidRPr="00471B38">
        <w:rPr>
          <w:rFonts w:asciiTheme="minorHAnsi" w:hAnsiTheme="minorHAnsi" w:cstheme="minorHAnsi"/>
          <w:b/>
          <w:bCs/>
        </w:rPr>
        <w:t>CONTRATADA</w:t>
      </w:r>
      <w:r w:rsidRPr="00471B38">
        <w:rPr>
          <w:rFonts w:asciiTheme="minorHAnsi" w:hAnsiTheme="minorHAnsi" w:cstheme="minorHAnsi"/>
        </w:rPr>
        <w:t xml:space="preserve">, o prazo de 30 (trinta) dias ficará suspenso, prosseguindo a sua contagem a partir da data da respectiva reapresentação. </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color w:val="000000"/>
        </w:rPr>
        <w:t xml:space="preserve">PARÁGRAFO SÉTIMO – </w:t>
      </w:r>
      <w:r w:rsidRPr="00471B38">
        <w:rPr>
          <w:rFonts w:asciiTheme="minorHAnsi" w:hAnsiTheme="minorHAnsi" w:cstheme="minorHAnsi"/>
        </w:rPr>
        <w:t xml:space="preserve">Os pagamentos eventualmente realizados com atraso, desde que não decorram de ato ou fato atribuível à CONTRATADA, sofrerão a incidência de atualização financeira pelo IPC-A e juros moratórios de 0,5% ao mês, calculado </w:t>
      </w:r>
      <w:proofErr w:type="gramStart"/>
      <w:r w:rsidRPr="00471B38">
        <w:rPr>
          <w:rFonts w:asciiTheme="minorHAnsi" w:hAnsiTheme="minorHAnsi" w:cstheme="minorHAnsi"/>
        </w:rPr>
        <w:t>pro</w:t>
      </w:r>
      <w:proofErr w:type="gramEnd"/>
      <w:r w:rsidRPr="00471B38">
        <w:rPr>
          <w:rFonts w:asciiTheme="minorHAnsi" w:hAnsiTheme="minorHAnsi" w:cstheme="minorHAnsi"/>
        </w:rPr>
        <w:t xml:space="preserve"> rata die, e aqueles pagos em prazo inferior ao estabelecido neste edital serão feitos mediante desconto de 0,5% ao mês pro rata die</w:t>
      </w:r>
      <w:r w:rsidRPr="00471B38">
        <w:rPr>
          <w:rFonts w:asciiTheme="minorHAnsi" w:hAnsiTheme="minorHAnsi" w:cstheme="minorHAnsi"/>
          <w:i/>
        </w:rPr>
        <w:t>.</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color w:val="000000"/>
        </w:rPr>
        <w:t>PARÁGRAFO OITAVO – Decorrido o prazo de 12 (doze) meses da data da</w:t>
      </w:r>
      <w:r w:rsidRPr="00471B38">
        <w:rPr>
          <w:rFonts w:asciiTheme="minorHAnsi" w:hAnsiTheme="minorHAnsi" w:cstheme="minorHAnsi"/>
        </w:rPr>
        <w:t xml:space="preserve"> apresentação da proposta ou do orçamento a que essa proposta se referir, poderá a </w:t>
      </w:r>
      <w:r w:rsidRPr="00471B38">
        <w:rPr>
          <w:rFonts w:asciiTheme="minorHAnsi" w:hAnsiTheme="minorHAnsi" w:cstheme="minorHAnsi"/>
          <w:b/>
        </w:rPr>
        <w:t xml:space="preserve">CONTRATADA </w:t>
      </w:r>
      <w:r w:rsidRPr="00471B38">
        <w:rPr>
          <w:rFonts w:asciiTheme="minorHAnsi" w:hAnsiTheme="minorHAnsi" w:cstheme="minorHAnsi"/>
        </w:rPr>
        <w:t xml:space="preserve">fazer jus ao reajuste do valor </w:t>
      </w:r>
      <w:proofErr w:type="gramStart"/>
      <w:r w:rsidRPr="00471B38">
        <w:rPr>
          <w:rFonts w:asciiTheme="minorHAnsi" w:hAnsiTheme="minorHAnsi" w:cstheme="minorHAnsi"/>
        </w:rPr>
        <w:t>contratual</w:t>
      </w:r>
      <w:r w:rsidR="008E4A9F" w:rsidRPr="00471B38">
        <w:rPr>
          <w:rFonts w:asciiTheme="minorHAnsi" w:hAnsiTheme="minorHAnsi" w:cstheme="minorHAnsi"/>
        </w:rPr>
        <w:t>,  à</w:t>
      </w:r>
      <w:proofErr w:type="gramEnd"/>
      <w:r w:rsidR="008E4A9F" w:rsidRPr="00471B38">
        <w:rPr>
          <w:rFonts w:asciiTheme="minorHAnsi" w:hAnsiTheme="minorHAnsi" w:cstheme="minorHAnsi"/>
        </w:rPr>
        <w:t xml:space="preserve"> contar </w:t>
      </w:r>
      <w:r w:rsidRPr="00471B38">
        <w:rPr>
          <w:rFonts w:asciiTheme="minorHAnsi" w:hAnsiTheme="minorHAnsi" w:cstheme="minorHAnsi"/>
        </w:rPr>
        <w:t xml:space="preserve"> </w:t>
      </w:r>
      <w:r w:rsidR="008E4A9F" w:rsidRPr="00471B38">
        <w:rPr>
          <w:rFonts w:asciiTheme="minorHAnsi" w:hAnsiTheme="minorHAnsi" w:cstheme="minorHAnsi"/>
        </w:rPr>
        <w:t xml:space="preserve"> da data de apresentação da proposta, </w:t>
      </w:r>
      <w:r w:rsidRPr="00471B38">
        <w:rPr>
          <w:rFonts w:asciiTheme="minorHAnsi" w:hAnsiTheme="minorHAnsi" w:cstheme="minorHAnsi"/>
        </w:rPr>
        <w:t xml:space="preserve">pelo </w:t>
      </w:r>
      <w:r w:rsidR="00071324" w:rsidRPr="00471B38">
        <w:rPr>
          <w:rFonts w:asciiTheme="minorHAnsi" w:hAnsiTheme="minorHAnsi" w:cstheme="minorHAnsi"/>
        </w:rPr>
        <w:t>IPCA</w:t>
      </w:r>
      <w:r w:rsidRPr="00471B38">
        <w:rPr>
          <w:rFonts w:asciiTheme="minorHAnsi" w:hAnsiTheme="minorHAnsi" w:cstheme="minorHAnsi"/>
        </w:rPr>
        <w:t xml:space="preserve">, que deverá retratar a variação efetiva do custo de produção ou dos insumos utilizados na consecução do objeto contratual, na forma do que dispõe o art. 40, XI, da Lei n.º 8.666/93 e os </w:t>
      </w:r>
      <w:proofErr w:type="spellStart"/>
      <w:r w:rsidRPr="00471B38">
        <w:rPr>
          <w:rFonts w:asciiTheme="minorHAnsi" w:hAnsiTheme="minorHAnsi" w:cstheme="minorHAnsi"/>
        </w:rPr>
        <w:t>arts</w:t>
      </w:r>
      <w:proofErr w:type="spellEnd"/>
      <w:r w:rsidRPr="00471B38">
        <w:rPr>
          <w:rFonts w:asciiTheme="minorHAnsi" w:hAnsiTheme="minorHAnsi" w:cstheme="minorHAnsi"/>
        </w:rPr>
        <w:t xml:space="preserve"> 2º e 3º da Lei n.º 10.192, de 14.02.2001. </w:t>
      </w:r>
    </w:p>
    <w:p w:rsidR="00990245" w:rsidRPr="00471B38" w:rsidRDefault="00990245" w:rsidP="007C2D0A">
      <w:pPr>
        <w:pStyle w:val="Corpodetexto"/>
        <w:spacing w:line="276" w:lineRule="auto"/>
        <w:rPr>
          <w:rFonts w:asciiTheme="minorHAnsi" w:hAnsiTheme="minorHAnsi" w:cstheme="minorHAnsi"/>
          <w:b/>
          <w:sz w:val="22"/>
          <w:szCs w:val="22"/>
        </w:rPr>
      </w:pPr>
      <w:r w:rsidRPr="00471B38">
        <w:rPr>
          <w:rFonts w:asciiTheme="minorHAnsi" w:hAnsiTheme="minorHAnsi" w:cstheme="minorHAnsi"/>
          <w:b/>
          <w:sz w:val="22"/>
          <w:szCs w:val="22"/>
          <w:u w:val="single"/>
        </w:rPr>
        <w:t>CLÁUSULA DÉCIMA</w:t>
      </w:r>
      <w:r w:rsidRPr="00471B38">
        <w:rPr>
          <w:rFonts w:asciiTheme="minorHAnsi" w:hAnsiTheme="minorHAnsi" w:cstheme="minorHAnsi"/>
          <w:b/>
          <w:sz w:val="22"/>
          <w:szCs w:val="22"/>
        </w:rPr>
        <w:t>: DA GARANTIA</w:t>
      </w:r>
    </w:p>
    <w:p w:rsidR="006E411D" w:rsidRPr="00471B38" w:rsidRDefault="006E411D" w:rsidP="007C2D0A">
      <w:pPr>
        <w:pStyle w:val="Corpodetexto"/>
        <w:spacing w:line="276" w:lineRule="auto"/>
        <w:rPr>
          <w:rFonts w:asciiTheme="minorHAnsi" w:hAnsiTheme="minorHAnsi" w:cstheme="minorHAnsi"/>
          <w:sz w:val="22"/>
          <w:szCs w:val="22"/>
        </w:rPr>
      </w:pPr>
    </w:p>
    <w:p w:rsidR="00990245" w:rsidRPr="00471B38" w:rsidRDefault="00990245" w:rsidP="007C2D0A">
      <w:pPr>
        <w:pStyle w:val="SemEspaamento"/>
        <w:spacing w:line="276" w:lineRule="auto"/>
        <w:jc w:val="both"/>
        <w:rPr>
          <w:rFonts w:asciiTheme="minorHAnsi" w:hAnsiTheme="minorHAnsi" w:cstheme="minorHAnsi"/>
        </w:rPr>
      </w:pPr>
      <w:r w:rsidRPr="00471B38">
        <w:rPr>
          <w:rFonts w:asciiTheme="minorHAnsi" w:hAnsiTheme="minorHAnsi" w:cstheme="minorHAnsi"/>
        </w:rPr>
        <w:t xml:space="preserve">A </w:t>
      </w:r>
      <w:r w:rsidRPr="00471B38">
        <w:rPr>
          <w:rFonts w:asciiTheme="minorHAnsi" w:hAnsiTheme="minorHAnsi" w:cstheme="minorHAnsi"/>
          <w:b/>
        </w:rPr>
        <w:t>CONTRATADA</w:t>
      </w:r>
      <w:r w:rsidRPr="00471B38">
        <w:rPr>
          <w:rFonts w:asciiTheme="minorHAnsi" w:hAnsiTheme="minorHAnsi" w:cstheme="minorHAnsi"/>
        </w:rPr>
        <w:t xml:space="preserve"> deverá apresentar à CONTRATANTE, no prazo máximo de 10 (dez) dias, contado da data da assinatura deste instrumento, comprovante de prestação de garantia da ordem de 5 % (cinco por cento) do valor do contrato, a ser prestada em qualquer modalidade prevista pelo § 1º, art. 56 da Lei </w:t>
      </w:r>
      <w:proofErr w:type="gramStart"/>
      <w:r w:rsidRPr="00471B38">
        <w:rPr>
          <w:rFonts w:asciiTheme="minorHAnsi" w:hAnsiTheme="minorHAnsi" w:cstheme="minorHAnsi"/>
        </w:rPr>
        <w:t>n.º</w:t>
      </w:r>
      <w:proofErr w:type="gramEnd"/>
      <w:r w:rsidRPr="00471B38">
        <w:rPr>
          <w:rFonts w:asciiTheme="minorHAnsi" w:hAnsiTheme="minorHAnsi" w:cstheme="minorHAnsi"/>
        </w:rPr>
        <w:t xml:space="preserve"> 8.666/93, a ser restituída após sua execução satisfatória.</w:t>
      </w:r>
      <w:r w:rsidRPr="00471B38">
        <w:rPr>
          <w:rFonts w:asciiTheme="minorHAnsi" w:hAnsiTheme="minorHAnsi" w:cstheme="minorHAnsi"/>
          <w:color w:val="FF0000"/>
        </w:rPr>
        <w:t xml:space="preserve"> </w:t>
      </w:r>
    </w:p>
    <w:p w:rsidR="00990245" w:rsidRPr="00471B38" w:rsidRDefault="00990245" w:rsidP="007C2D0A">
      <w:pPr>
        <w:pStyle w:val="SemEspaamento"/>
        <w:spacing w:line="276" w:lineRule="auto"/>
        <w:jc w:val="both"/>
        <w:rPr>
          <w:rFonts w:asciiTheme="minorHAnsi" w:hAnsiTheme="minorHAnsi" w:cstheme="minorHAnsi"/>
        </w:rPr>
      </w:pPr>
    </w:p>
    <w:p w:rsidR="00990245" w:rsidRPr="00471B38" w:rsidRDefault="00990245" w:rsidP="007C2D0A">
      <w:pPr>
        <w:pStyle w:val="SemEspaamento"/>
        <w:spacing w:line="276" w:lineRule="auto"/>
        <w:jc w:val="both"/>
        <w:rPr>
          <w:rFonts w:asciiTheme="minorHAnsi" w:hAnsiTheme="minorHAnsi" w:cstheme="minorHAnsi"/>
        </w:rPr>
      </w:pPr>
      <w:r w:rsidRPr="00471B38">
        <w:rPr>
          <w:rFonts w:asciiTheme="minorHAnsi" w:hAnsiTheme="minorHAnsi" w:cstheme="minorHAnsi"/>
        </w:rPr>
        <w:t>PARÁGRAFO PRIMEIRO – A garantia prestada não poderá se vincular a outras contratações, salvo após sua liberação.</w:t>
      </w:r>
    </w:p>
    <w:p w:rsidR="00990245" w:rsidRPr="00471B38" w:rsidRDefault="00990245" w:rsidP="007C2D0A">
      <w:pPr>
        <w:pStyle w:val="SemEspaamento"/>
        <w:spacing w:line="276" w:lineRule="auto"/>
        <w:jc w:val="both"/>
        <w:rPr>
          <w:rFonts w:asciiTheme="minorHAnsi" w:hAnsiTheme="minorHAnsi" w:cstheme="minorHAnsi"/>
        </w:rPr>
      </w:pPr>
    </w:p>
    <w:p w:rsidR="00990245" w:rsidRPr="00471B38" w:rsidRDefault="00990245" w:rsidP="007C2D0A">
      <w:pPr>
        <w:pStyle w:val="SemEspaamento"/>
        <w:spacing w:line="276" w:lineRule="auto"/>
        <w:jc w:val="both"/>
        <w:rPr>
          <w:rFonts w:asciiTheme="minorHAnsi" w:hAnsiTheme="minorHAnsi" w:cstheme="minorHAnsi"/>
          <w:b/>
        </w:rPr>
      </w:pPr>
      <w:r w:rsidRPr="00471B38">
        <w:rPr>
          <w:rFonts w:asciiTheme="minorHAnsi" w:hAnsiTheme="minorHAnsi" w:cstheme="minorHAnsi"/>
        </w:rPr>
        <w:t xml:space="preserve">PARÁGRAFO SEGUNDO – Caso o valor do contrato seja alterado, de acordo com o art. 65 da Lei Federal </w:t>
      </w:r>
      <w:proofErr w:type="gramStart"/>
      <w:r w:rsidRPr="00471B38">
        <w:rPr>
          <w:rFonts w:asciiTheme="minorHAnsi" w:hAnsiTheme="minorHAnsi" w:cstheme="minorHAnsi"/>
        </w:rPr>
        <w:t>n.º</w:t>
      </w:r>
      <w:proofErr w:type="gramEnd"/>
      <w:r w:rsidRPr="00471B38">
        <w:rPr>
          <w:rFonts w:asciiTheme="minorHAnsi" w:hAnsiTheme="minorHAnsi" w:cstheme="minorHAnsi"/>
        </w:rPr>
        <w:t xml:space="preserve"> 8.666/93, a garantia deverá ser complementada, no prazo de 24 (vinte e quatro)  horas, para que seja mantido o percentual de 5 % ( cinco por cento) do valor do Contrato.</w:t>
      </w:r>
    </w:p>
    <w:p w:rsidR="00990245" w:rsidRPr="00471B38" w:rsidRDefault="00990245" w:rsidP="007C2D0A">
      <w:pPr>
        <w:pStyle w:val="SemEspaamento"/>
        <w:spacing w:line="276" w:lineRule="auto"/>
        <w:jc w:val="both"/>
        <w:rPr>
          <w:rFonts w:asciiTheme="minorHAnsi" w:hAnsiTheme="minorHAnsi" w:cstheme="minorHAnsi"/>
          <w:b/>
        </w:rPr>
      </w:pPr>
    </w:p>
    <w:p w:rsidR="00990245" w:rsidRPr="00471B38" w:rsidRDefault="00990245" w:rsidP="007C2D0A">
      <w:pPr>
        <w:pStyle w:val="SemEspaamento"/>
        <w:spacing w:line="276" w:lineRule="auto"/>
        <w:jc w:val="both"/>
        <w:rPr>
          <w:rFonts w:asciiTheme="minorHAnsi" w:hAnsiTheme="minorHAnsi" w:cstheme="minorHAnsi"/>
        </w:rPr>
      </w:pPr>
      <w:r w:rsidRPr="00471B38">
        <w:rPr>
          <w:rFonts w:asciiTheme="minorHAnsi" w:hAnsiTheme="minorHAnsi" w:cstheme="minorHAnsi"/>
        </w:rPr>
        <w:t xml:space="preserve">PARÁGRAFO TERCEIRO – Nos casos em que valores de multa venham a ser descontados da garantia, seu valor original será recomposto no prazo de </w:t>
      </w:r>
      <w:bookmarkStart w:id="3" w:name="_GoBack"/>
      <w:bookmarkEnd w:id="3"/>
      <w:r w:rsidRPr="00471B38">
        <w:rPr>
          <w:rFonts w:asciiTheme="minorHAnsi" w:hAnsiTheme="minorHAnsi" w:cstheme="minorHAnsi"/>
        </w:rPr>
        <w:t>48 (quarenta e oito) horas, sob pena de rescisão administrativa do contrato.</w:t>
      </w:r>
    </w:p>
    <w:p w:rsidR="00990245" w:rsidRPr="00471B38" w:rsidRDefault="00990245" w:rsidP="007C2D0A">
      <w:pPr>
        <w:pStyle w:val="SemEspaamento"/>
        <w:spacing w:line="276" w:lineRule="auto"/>
        <w:jc w:val="both"/>
        <w:rPr>
          <w:rFonts w:asciiTheme="minorHAnsi" w:hAnsiTheme="minorHAnsi" w:cstheme="minorHAnsi"/>
          <w:b/>
        </w:rPr>
      </w:pPr>
    </w:p>
    <w:p w:rsidR="00990245" w:rsidRPr="00471B38" w:rsidRDefault="00990245" w:rsidP="007C2D0A">
      <w:pPr>
        <w:pStyle w:val="SemEspaamento"/>
        <w:spacing w:line="276" w:lineRule="auto"/>
        <w:jc w:val="both"/>
        <w:rPr>
          <w:rFonts w:asciiTheme="minorHAnsi" w:hAnsiTheme="minorHAnsi" w:cstheme="minorHAnsi"/>
          <w:b/>
        </w:rPr>
      </w:pPr>
      <w:r w:rsidRPr="00471B38">
        <w:rPr>
          <w:rFonts w:asciiTheme="minorHAnsi" w:hAnsiTheme="minorHAnsi" w:cstheme="minorHAnsi"/>
        </w:rPr>
        <w:t xml:space="preserve">PARÁGRAFO QUARTO – O levantamento da garantia contratual por parte da </w:t>
      </w:r>
      <w:r w:rsidRPr="00471B38">
        <w:rPr>
          <w:rFonts w:asciiTheme="minorHAnsi" w:hAnsiTheme="minorHAnsi" w:cstheme="minorHAnsi"/>
          <w:caps/>
        </w:rPr>
        <w:t>contratada</w:t>
      </w:r>
      <w:r w:rsidRPr="00471B38">
        <w:rPr>
          <w:rFonts w:asciiTheme="minorHAnsi" w:hAnsiTheme="minorHAnsi" w:cstheme="minorHAnsi"/>
        </w:rPr>
        <w:t>, respeitadas as disposições legais, dependerá de requerimento da interessada, acompanhado do documento de recibo correspondente.</w:t>
      </w:r>
    </w:p>
    <w:p w:rsidR="00990245" w:rsidRPr="00471B38" w:rsidRDefault="00990245" w:rsidP="007C2D0A">
      <w:pPr>
        <w:pStyle w:val="SemEspaamento"/>
        <w:spacing w:line="276" w:lineRule="auto"/>
        <w:jc w:val="both"/>
        <w:rPr>
          <w:rFonts w:asciiTheme="minorHAnsi" w:hAnsiTheme="minorHAnsi" w:cstheme="minorHAnsi"/>
          <w:b/>
        </w:rPr>
      </w:pP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rPr>
        <w:t>PARÁGRAFO QUINTO – Para a liberação da garantia, deverá ser demonstrado o cumprimento das obrigações sociais e trabalhistas relativas à mão de obra empregada no contrato.</w:t>
      </w:r>
    </w:p>
    <w:p w:rsidR="00990245" w:rsidRPr="00471B38" w:rsidRDefault="00990245" w:rsidP="007C2D0A">
      <w:pPr>
        <w:pStyle w:val="SemEspaamento"/>
        <w:spacing w:line="276" w:lineRule="auto"/>
        <w:jc w:val="both"/>
        <w:rPr>
          <w:rFonts w:asciiTheme="minorHAnsi" w:hAnsiTheme="minorHAnsi" w:cstheme="minorHAnsi"/>
        </w:rPr>
      </w:pP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rsidR="00990245" w:rsidRPr="00471B38" w:rsidRDefault="00990245" w:rsidP="007C2D0A">
      <w:pPr>
        <w:pStyle w:val="SemEspaamento"/>
        <w:spacing w:line="276" w:lineRule="auto"/>
        <w:jc w:val="both"/>
        <w:rPr>
          <w:rFonts w:asciiTheme="minorHAnsi" w:hAnsiTheme="minorHAnsi" w:cstheme="minorHAnsi"/>
          <w:b/>
        </w:rPr>
      </w:pP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rPr>
        <w:t xml:space="preserve">PARÁGRAFO SÉTIMO – Caso verificado o descumprimento das obrigações sociais e trabalhistas, o valor da garantia poderá ser utilizado para o pagamento direto aos empregados da CONTRATADA que participaram da execução do contrato. </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DÉCIMA PRIMEIRA</w:t>
      </w:r>
      <w:r w:rsidRPr="00471B38">
        <w:rPr>
          <w:rFonts w:asciiTheme="minorHAnsi" w:hAnsiTheme="minorHAnsi" w:cstheme="minorHAnsi"/>
          <w:b/>
        </w:rPr>
        <w:t>: DA ALTERAÇÃO DO CONTRATO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O presente contrato poderá ser alterado, com as devidas justificativas, desde que por força de circunstância superveniente, nas hipóteses previstas no artigo 65, da Lei nº 8.666/93, mediante termo aditivo.</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DÉCIMA SEGUNDA</w:t>
      </w:r>
      <w:r w:rsidRPr="00471B38">
        <w:rPr>
          <w:rFonts w:asciiTheme="minorHAnsi" w:hAnsiTheme="minorHAnsi" w:cstheme="minorHAnsi"/>
          <w:b/>
        </w:rPr>
        <w:t>: DA RESCISÃO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 xml:space="preserve">O presente contrato poderá ser rescindido por ato unilateral do CONTRATANTE, pela inexecução total ou parcial do disposto na cláusula quarta ou das demais cláusulas e condições, nos termos dos artigos 77 e 80 da Lei </w:t>
      </w:r>
      <w:proofErr w:type="gramStart"/>
      <w:r w:rsidRPr="00471B38">
        <w:rPr>
          <w:rFonts w:asciiTheme="minorHAnsi" w:hAnsiTheme="minorHAnsi" w:cstheme="minorHAnsi"/>
        </w:rPr>
        <w:t>n.º</w:t>
      </w:r>
      <w:proofErr w:type="gramEnd"/>
      <w:r w:rsidRPr="00471B38">
        <w:rPr>
          <w:rFonts w:asciiTheme="minorHAnsi" w:hAnsiTheme="minorHAnsi" w:cstheme="minorHAnsi"/>
        </w:rPr>
        <w:t xml:space="preserve"> 8.666/93, sem que caiba à </w:t>
      </w:r>
      <w:r w:rsidRPr="00471B38">
        <w:rPr>
          <w:rFonts w:asciiTheme="minorHAnsi" w:hAnsiTheme="minorHAnsi" w:cstheme="minorHAnsi"/>
          <w:b/>
        </w:rPr>
        <w:t>CONTRATADA</w:t>
      </w:r>
      <w:r w:rsidRPr="00471B38">
        <w:rPr>
          <w:rFonts w:asciiTheme="minorHAnsi" w:hAnsiTheme="minorHAnsi" w:cstheme="minorHAnsi"/>
        </w:rPr>
        <w:t xml:space="preserve"> direito a indenizações de qualquer espécie. </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 xml:space="preserve"> PARÁGRAFO PRIMEIRO – Os casos de rescisão contratual serão formalmente motivados nos autos do processo administrativo, assegurado a CONTRATADA o direito ao contraditório e a prévia e ampla defesa.</w:t>
      </w:r>
    </w:p>
    <w:p w:rsidR="00990245" w:rsidRPr="00471B38" w:rsidRDefault="00990245" w:rsidP="007C2D0A">
      <w:pPr>
        <w:pStyle w:val="Corpodetexto"/>
        <w:spacing w:line="276" w:lineRule="auto"/>
        <w:rPr>
          <w:rFonts w:asciiTheme="minorHAnsi" w:hAnsiTheme="minorHAnsi" w:cstheme="minorHAnsi"/>
          <w:sz w:val="22"/>
          <w:szCs w:val="22"/>
        </w:rPr>
      </w:pPr>
      <w:r w:rsidRPr="00471B38">
        <w:rPr>
          <w:rFonts w:asciiTheme="minorHAnsi" w:hAnsiTheme="minorHAnsi" w:cstheme="minorHAnsi"/>
          <w:sz w:val="22"/>
          <w:szCs w:val="22"/>
        </w:rPr>
        <w:t>PARÁGRAFO SEGUNDO – A declaração de rescisão deste contrato, independentemente da prévia notificação judicial ou extrajudicial, operará seus efeitos a partir da publicação em Diário Oficial.</w:t>
      </w:r>
    </w:p>
    <w:p w:rsidR="00990245" w:rsidRPr="00471B38" w:rsidRDefault="00990245" w:rsidP="007C2D0A">
      <w:pPr>
        <w:pStyle w:val="Corpodetexto"/>
        <w:spacing w:line="276" w:lineRule="auto"/>
        <w:rPr>
          <w:rFonts w:asciiTheme="minorHAnsi" w:hAnsiTheme="minorHAnsi" w:cstheme="minorHAnsi"/>
          <w:sz w:val="22"/>
          <w:szCs w:val="22"/>
        </w:rPr>
      </w:pP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rPr>
        <w:t xml:space="preserve">PARÁGRAFO TERCEIRO – Na hipótese de rescisão administrativa, além das demais sanções cabíveis, a CONTRATANTE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DÉCIMA TERCEIRA</w:t>
      </w:r>
      <w:r w:rsidRPr="00471B38">
        <w:rPr>
          <w:rFonts w:asciiTheme="minorHAnsi" w:hAnsiTheme="minorHAnsi" w:cstheme="minorHAnsi"/>
          <w:b/>
        </w:rPr>
        <w:t xml:space="preserve">: DAS SANÇÕES ADMINISTRATIVAS E DEMAIS PENALIDADES </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A inexecução dos serviços, total ou parcial, execução imperfeita, mora na execução ou qualquer inadimplemento ou infração contratual, sujeita a CONTRATADA, sem prejuízo da responsabilidade civil ou criminal que couber, assegurado o contraditório e a prévia e ampla defesa, as seguintes penalidades:</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a) advertência;</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 xml:space="preserve">b) multa de até 5% (cinco por cento) sobre o valor do Contrato, aplicada de acordo com </w:t>
      </w:r>
      <w:r w:rsidRPr="00471B38">
        <w:rPr>
          <w:rFonts w:asciiTheme="minorHAnsi" w:hAnsiTheme="minorHAnsi" w:cstheme="minorHAnsi"/>
          <w:color w:val="000000"/>
        </w:rPr>
        <w:t>a gravidade da infração e proporcionalmente às parcelas não executadas. Nas</w:t>
      </w:r>
      <w:r w:rsidRPr="00471B38">
        <w:rPr>
          <w:rFonts w:asciiTheme="minorHAnsi" w:hAnsiTheme="minorHAnsi" w:cstheme="minorHAnsi"/>
        </w:rPr>
        <w:t xml:space="preserve"> reincidências específicas, a multa corresponderá ao dobro do valor da que tiver sido inicialmente imposta.</w:t>
      </w:r>
    </w:p>
    <w:p w:rsidR="00990245" w:rsidRPr="00471B38" w:rsidRDefault="00990245" w:rsidP="007C2D0A">
      <w:pPr>
        <w:pStyle w:val="Corpodetexto"/>
        <w:spacing w:line="276" w:lineRule="auto"/>
        <w:rPr>
          <w:rFonts w:asciiTheme="minorHAnsi" w:hAnsiTheme="minorHAnsi" w:cstheme="minorHAnsi"/>
          <w:sz w:val="22"/>
          <w:szCs w:val="22"/>
        </w:rPr>
      </w:pPr>
      <w:r w:rsidRPr="00471B38">
        <w:rPr>
          <w:rFonts w:asciiTheme="minorHAnsi" w:hAnsiTheme="minorHAnsi" w:cstheme="minorHAnsi"/>
          <w:sz w:val="22"/>
          <w:szCs w:val="22"/>
        </w:rPr>
        <w:t>c)</w:t>
      </w:r>
      <w:r w:rsidRPr="00471B38">
        <w:rPr>
          <w:rFonts w:asciiTheme="minorHAnsi" w:hAnsiTheme="minorHAnsi" w:cstheme="minorHAnsi"/>
          <w:b/>
          <w:sz w:val="22"/>
          <w:szCs w:val="22"/>
        </w:rPr>
        <w:t xml:space="preserve"> </w:t>
      </w:r>
      <w:r w:rsidRPr="00471B38">
        <w:rPr>
          <w:rFonts w:asciiTheme="minorHAnsi" w:hAnsiTheme="minorHAnsi" w:cstheme="minorHAnsi"/>
          <w:sz w:val="22"/>
          <w:szCs w:val="22"/>
        </w:rPr>
        <w:t>Suspensão temporária do direito de licitar e impedimento de contratar com a Administração, por prazo não superior a 2 (dois) anos;</w:t>
      </w:r>
    </w:p>
    <w:p w:rsidR="00990245" w:rsidRPr="00471B38" w:rsidRDefault="00990245" w:rsidP="007C2D0A">
      <w:pPr>
        <w:pStyle w:val="Corpodetexto"/>
        <w:spacing w:line="276" w:lineRule="auto"/>
        <w:rPr>
          <w:rFonts w:asciiTheme="minorHAnsi" w:hAnsiTheme="minorHAnsi" w:cstheme="minorHAnsi"/>
          <w:sz w:val="22"/>
          <w:szCs w:val="22"/>
        </w:rPr>
      </w:pP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d) Declaração de inidoneidade para licitar e contratar com a Administração Pública;</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rPr>
        <w:t xml:space="preserve">PARÁGRAFO PRIMEIRO – A imposição das penalidades é de competência exclusiva </w:t>
      </w:r>
      <w:r w:rsidRPr="00471B38">
        <w:rPr>
          <w:rFonts w:asciiTheme="minorHAnsi" w:hAnsiTheme="minorHAnsi" w:cstheme="minorHAnsi"/>
          <w:color w:val="000000"/>
        </w:rPr>
        <w:t>do CONTRATANTE, observada a regra prevista no parágrafo sexto.</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rPr>
        <w:t xml:space="preserve">PARÁGRAFO SEGUNDO – A sanção prevista na alínea </w:t>
      </w:r>
      <w:r w:rsidRPr="00471B38">
        <w:rPr>
          <w:rFonts w:asciiTheme="minorHAnsi" w:hAnsiTheme="minorHAnsi" w:cstheme="minorHAnsi"/>
          <w:u w:val="single"/>
        </w:rPr>
        <w:t>b</w:t>
      </w:r>
      <w:r w:rsidRPr="00471B38">
        <w:rPr>
          <w:rFonts w:asciiTheme="minorHAnsi" w:hAnsiTheme="minorHAnsi" w:cstheme="minorHAnsi"/>
        </w:rPr>
        <w:t xml:space="preserve"> desta Cláusula poderá ser </w:t>
      </w:r>
      <w:r w:rsidRPr="00471B38">
        <w:rPr>
          <w:rFonts w:asciiTheme="minorHAnsi" w:hAnsiTheme="minorHAnsi" w:cstheme="minorHAnsi"/>
          <w:color w:val="000000"/>
        </w:rPr>
        <w:t>aplicada cumulativamente a qualquer outra.</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PARÁGRAFO TERCEIRO – A aplicação de sanção não exclui a possibilidade de rescisão administrativa do Contrato, garantido o contraditório e a defesa prévia.</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 xml:space="preserve">PARÁGRAFO QUARTO – A multa administrativa prevista na alínea </w:t>
      </w:r>
      <w:r w:rsidRPr="00471B38">
        <w:rPr>
          <w:rFonts w:asciiTheme="minorHAnsi" w:hAnsiTheme="minorHAnsi" w:cstheme="minorHAnsi"/>
          <w:u w:val="single"/>
        </w:rPr>
        <w:t>b</w:t>
      </w:r>
      <w:r w:rsidRPr="00471B38">
        <w:rPr>
          <w:rFonts w:asciiTheme="minorHAnsi" w:hAnsiTheme="minorHAnsi" w:cstheme="minorHAnsi"/>
        </w:rPr>
        <w:t xml:space="preserve"> não tem caráter compensatório, não eximindo o seu pagamento a CONTRATADA por perdas e danos das infrações cometidas.</w:t>
      </w:r>
    </w:p>
    <w:p w:rsidR="00990245" w:rsidRPr="00471B38" w:rsidRDefault="00990245" w:rsidP="007C2D0A">
      <w:pPr>
        <w:pStyle w:val="SemEspaamento"/>
        <w:spacing w:line="276" w:lineRule="auto"/>
        <w:jc w:val="both"/>
        <w:rPr>
          <w:rFonts w:asciiTheme="minorHAnsi" w:hAnsiTheme="minorHAnsi" w:cstheme="minorHAnsi"/>
        </w:rPr>
      </w:pPr>
      <w:r w:rsidRPr="00471B38">
        <w:rPr>
          <w:rFonts w:asciiTheme="minorHAnsi" w:hAnsiTheme="minorHAnsi" w:cstheme="minorHAnsi"/>
        </w:rPr>
        <w:t>PARÁGRAFO QUINTO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6E411D" w:rsidRPr="00471B38" w:rsidRDefault="006E411D" w:rsidP="007C2D0A">
      <w:pPr>
        <w:jc w:val="both"/>
        <w:rPr>
          <w:rFonts w:asciiTheme="minorHAnsi" w:hAnsiTheme="minorHAnsi" w:cstheme="minorHAnsi"/>
        </w:rPr>
      </w:pP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rPr>
        <w:t>PARÁGRAFO SEXTO – Antes da aplicação de qualquer penalidade administrativas previstas nos itens “a”, “b” e “c”, será garantido o exercício do contraditório e ampla defesa no prazo de 5 (cinco) dias contados da notificação pessoal da CONTRATADA</w:t>
      </w:r>
      <w:r w:rsidRPr="00471B38">
        <w:rPr>
          <w:rFonts w:asciiTheme="minorHAnsi" w:hAnsiTheme="minorHAnsi" w:cstheme="minorHAnsi"/>
          <w:color w:val="000000"/>
        </w:rPr>
        <w:t>.</w:t>
      </w:r>
    </w:p>
    <w:p w:rsidR="00990245" w:rsidRPr="00471B38" w:rsidRDefault="00990245" w:rsidP="007C2D0A">
      <w:pPr>
        <w:jc w:val="both"/>
        <w:rPr>
          <w:rFonts w:asciiTheme="minorHAnsi" w:hAnsiTheme="minorHAnsi" w:cstheme="minorHAnsi"/>
          <w:color w:val="000000"/>
        </w:rPr>
      </w:pPr>
      <w:r w:rsidRPr="00471B38">
        <w:rPr>
          <w:rFonts w:asciiTheme="minorHAnsi" w:hAnsiTheme="minorHAnsi" w:cstheme="minorHAnsi"/>
        </w:rPr>
        <w:t xml:space="preserve">PARÁGRAFO SÉTIMO – A aplicação da sanção prevista na alínea </w:t>
      </w:r>
      <w:r w:rsidRPr="00471B38">
        <w:rPr>
          <w:rFonts w:asciiTheme="minorHAnsi" w:hAnsiTheme="minorHAnsi" w:cstheme="minorHAnsi"/>
          <w:u w:val="single"/>
        </w:rPr>
        <w:t>d</w:t>
      </w:r>
      <w:r w:rsidRPr="00471B38">
        <w:rPr>
          <w:rFonts w:asciiTheme="minorHAnsi" w:hAnsiTheme="minorHAnsi" w:cstheme="minorHAnsi"/>
        </w:rPr>
        <w:t xml:space="preserve"> é de competência exclusiva do </w:t>
      </w:r>
      <w:r w:rsidRPr="00471B38">
        <w:rPr>
          <w:rFonts w:asciiTheme="minorHAnsi" w:hAnsiTheme="minorHAnsi" w:cstheme="minorHAnsi"/>
          <w:color w:val="000000"/>
        </w:rPr>
        <w:t xml:space="preserve">Prefeito de Niterói e dos Secretários Municipais, devendo ser precedida de defesa do interessado, no prazo de 10 (dez) dias. </w:t>
      </w:r>
    </w:p>
    <w:p w:rsidR="00990245" w:rsidRPr="00471B38" w:rsidRDefault="00990245" w:rsidP="007C2D0A">
      <w:pPr>
        <w:jc w:val="both"/>
        <w:rPr>
          <w:rFonts w:asciiTheme="minorHAnsi" w:hAnsiTheme="minorHAnsi" w:cstheme="minorHAnsi"/>
          <w:strike/>
        </w:rPr>
      </w:pPr>
      <w:r w:rsidRPr="00471B38">
        <w:rPr>
          <w:rFonts w:asciiTheme="minorHAnsi" w:hAnsiTheme="minorHAnsi" w:cstheme="minorHAnsi"/>
        </w:rPr>
        <w:t>PARÁGRAFO OITAVO – O prazo da suspensão ou da declaração de inidoneidade será fixado de acordo com a natureza e a gravidade da falta cometida, observado o princípio da proporcionalidade.</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DÉCIMA QUARTA:</w:t>
      </w:r>
      <w:r w:rsidRPr="00471B38">
        <w:rPr>
          <w:rFonts w:asciiTheme="minorHAnsi" w:hAnsiTheme="minorHAnsi" w:cstheme="minorHAnsi"/>
          <w:b/>
        </w:rPr>
        <w:t xml:space="preserve">  DO RECURSO AO JUDICIÁRIO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serão cobrados judicialmente.</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PARÁGRAFO ÚNICO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DÉCIMA QUINTA</w:t>
      </w:r>
      <w:r w:rsidRPr="00471B38">
        <w:rPr>
          <w:rFonts w:asciiTheme="minorHAnsi" w:hAnsiTheme="minorHAnsi" w:cstheme="minorHAnsi"/>
          <w:b/>
        </w:rPr>
        <w:t>: DA SUBCONTRATAÇÃO, CESSÃO OU TRANSFERÊNCIA</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O presente contrato não poderá ser objeto de subcontratação, cessão ou transferência no todo ou em parte, a não ser com prévio e expresso consentimento do CONTRATANTE e sempre mediante instrumento próprio, devidamente motivado, a ser publicado no Diário Oficial do Município de Niterói.</w:t>
      </w:r>
    </w:p>
    <w:p w:rsidR="00990245" w:rsidRPr="00471B38" w:rsidRDefault="00990245" w:rsidP="007C2D0A">
      <w:pPr>
        <w:jc w:val="both"/>
        <w:rPr>
          <w:rFonts w:asciiTheme="minorHAnsi" w:hAnsiTheme="minorHAnsi" w:cstheme="minorHAnsi"/>
          <w:u w:val="single"/>
        </w:rPr>
      </w:pPr>
      <w:r w:rsidRPr="00471B38">
        <w:rPr>
          <w:rFonts w:asciiTheme="minorHAnsi" w:hAnsiTheme="minorHAnsi" w:cstheme="minorHAnsi"/>
        </w:rPr>
        <w:t xml:space="preserve">PARÁGRAFO PRIMEIRO – O cessionário ficará sub-rogado em todos os direitos e obrigações do cedente e deverá atender a todos os requisitos de habilitação estabelecidos no instrumento convocatório e legislação específica. </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PARÁGRAFO SEGUNDO:</w:t>
      </w:r>
      <w:r w:rsidRPr="00471B38">
        <w:rPr>
          <w:rFonts w:asciiTheme="minorHAnsi" w:hAnsiTheme="minorHAnsi" w:cstheme="minorHAnsi"/>
          <w:b/>
        </w:rPr>
        <w:t xml:space="preserve"> </w:t>
      </w:r>
      <w:r w:rsidRPr="00471B38">
        <w:rPr>
          <w:rFonts w:asciiTheme="minorHAnsi" w:hAnsiTheme="minorHAnsi" w:cstheme="minorHAnsi"/>
        </w:rPr>
        <w:t xml:space="preserve">Em qualquer caso, o consentimento na cessão não importa na quitação, exoneração ou redução da responsabilidade, da CEDENTE-CONTRATADA perante a CONTRATANTE. </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PARÁGRAFO TERCEIRO - Fica expressamente vedada a possibilidade de subcontratação de cooperativas.</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PARÁGRAFO QUARTO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DÉCIMA SEXTA:</w:t>
      </w:r>
      <w:r w:rsidRPr="00471B38">
        <w:rPr>
          <w:rFonts w:asciiTheme="minorHAnsi" w:hAnsiTheme="minorHAnsi" w:cstheme="minorHAnsi"/>
          <w:b/>
        </w:rPr>
        <w:t xml:space="preserve"> EXCEÇÃO DE INADIMPLEMENTO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 xml:space="preserve">Constitui cláusula essencial do presente contrato, de observância obrigatória por parte da </w:t>
      </w:r>
      <w:r w:rsidRPr="00471B38">
        <w:rPr>
          <w:rFonts w:asciiTheme="minorHAnsi" w:hAnsiTheme="minorHAnsi" w:cstheme="minorHAnsi"/>
          <w:b/>
        </w:rPr>
        <w:t>CONTRATADA</w:t>
      </w:r>
      <w:r w:rsidRPr="00471B38">
        <w:rPr>
          <w:rFonts w:asciiTheme="minorHAnsi" w:hAnsiTheme="minorHAnsi" w:cstheme="minorHAnsi"/>
        </w:rPr>
        <w:t>, a impossibilidade, perante o CONTRATANTE, de opor, administrativamente, exceção de inadimplemento, como fundamento para a interrupção unilateral do serviço.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 xml:space="preserve">PARÁGRAFO ÚNICO – É vedada a suspensão do contrato a que se refere o art. 78, XIV, da Lei nº 8.666/93, pela CONTRATADA, sem a prévia autorização judicial. </w:t>
      </w:r>
    </w:p>
    <w:p w:rsidR="00990245" w:rsidRPr="00471B38" w:rsidRDefault="00990245" w:rsidP="007C2D0A">
      <w:pPr>
        <w:pStyle w:val="Recuodecorpodetexto"/>
        <w:spacing w:line="276" w:lineRule="auto"/>
        <w:ind w:left="709"/>
        <w:jc w:val="both"/>
        <w:rPr>
          <w:rFonts w:asciiTheme="minorHAnsi" w:hAnsiTheme="minorHAnsi" w:cstheme="minorHAnsi"/>
          <w:b/>
          <w:bCs/>
          <w:sz w:val="22"/>
          <w:szCs w:val="22"/>
        </w:rPr>
      </w:pPr>
      <w:r w:rsidRPr="00471B38">
        <w:rPr>
          <w:rFonts w:asciiTheme="minorHAnsi" w:hAnsiTheme="minorHAnsi" w:cstheme="minorHAnsi"/>
          <w:b/>
          <w:bCs/>
          <w:sz w:val="22"/>
          <w:szCs w:val="22"/>
          <w:u w:val="single"/>
        </w:rPr>
        <w:t>CLÁUSULA DÉCIMA SÉTIMA</w:t>
      </w:r>
      <w:r w:rsidRPr="00471B38">
        <w:rPr>
          <w:rFonts w:asciiTheme="minorHAnsi" w:hAnsiTheme="minorHAnsi" w:cstheme="minorHAnsi"/>
          <w:b/>
          <w:bCs/>
          <w:sz w:val="22"/>
          <w:szCs w:val="22"/>
        </w:rPr>
        <w:t>: CONDIÇÕES DE HABILITAÇÃO</w:t>
      </w:r>
    </w:p>
    <w:p w:rsidR="00990245" w:rsidRPr="00471B38" w:rsidRDefault="00990245" w:rsidP="007C2D0A">
      <w:pPr>
        <w:pStyle w:val="Recuodecorpodetexto"/>
        <w:spacing w:line="276" w:lineRule="auto"/>
        <w:ind w:left="709"/>
        <w:jc w:val="both"/>
        <w:rPr>
          <w:rFonts w:asciiTheme="minorHAnsi" w:hAnsiTheme="minorHAnsi" w:cstheme="minorHAnsi"/>
          <w:sz w:val="22"/>
          <w:szCs w:val="22"/>
        </w:rPr>
      </w:pPr>
    </w:p>
    <w:p w:rsidR="00990245" w:rsidRPr="00471B38" w:rsidRDefault="00990245" w:rsidP="006E411D">
      <w:pPr>
        <w:pStyle w:val="Recuodecorpodetexto"/>
        <w:spacing w:line="276" w:lineRule="auto"/>
        <w:ind w:left="0" w:firstLine="0"/>
        <w:jc w:val="both"/>
        <w:rPr>
          <w:rFonts w:asciiTheme="minorHAnsi" w:hAnsiTheme="minorHAnsi" w:cstheme="minorHAnsi"/>
          <w:sz w:val="22"/>
          <w:szCs w:val="22"/>
        </w:rPr>
      </w:pPr>
      <w:r w:rsidRPr="00471B38">
        <w:rPr>
          <w:rFonts w:asciiTheme="minorHAnsi" w:hAnsiTheme="minorHAnsi" w:cstheme="minorHAnsi"/>
          <w:sz w:val="22"/>
          <w:szCs w:val="22"/>
        </w:rPr>
        <w:t xml:space="preserve">A </w:t>
      </w:r>
      <w:r w:rsidRPr="00471B38">
        <w:rPr>
          <w:rFonts w:asciiTheme="minorHAnsi" w:hAnsiTheme="minorHAnsi" w:cstheme="minorHAnsi"/>
          <w:b/>
          <w:bCs/>
          <w:sz w:val="22"/>
          <w:szCs w:val="22"/>
        </w:rPr>
        <w:t>CONTRATADA</w:t>
      </w:r>
      <w:r w:rsidRPr="00471B38">
        <w:rPr>
          <w:rFonts w:asciiTheme="minorHAnsi" w:hAnsiTheme="minorHAnsi" w:cstheme="minorHAnsi"/>
          <w:sz w:val="22"/>
          <w:szCs w:val="22"/>
        </w:rPr>
        <w:t xml:space="preserve"> se obriga a manter, durante toda a execução do contrato, em compatibilidade com as obrigações por ele assumidas, todas as condições de habilitação e qualificação exigidas na licitação.</w:t>
      </w:r>
    </w:p>
    <w:p w:rsidR="006E411D" w:rsidRPr="00471B38" w:rsidRDefault="006E411D" w:rsidP="006E411D">
      <w:pPr>
        <w:jc w:val="both"/>
        <w:rPr>
          <w:rFonts w:asciiTheme="minorHAnsi" w:hAnsiTheme="minorHAnsi" w:cstheme="minorHAnsi"/>
          <w:b/>
          <w:u w:val="single"/>
        </w:rPr>
      </w:pPr>
    </w:p>
    <w:p w:rsidR="00990245" w:rsidRPr="00471B38" w:rsidRDefault="00990245" w:rsidP="006E411D">
      <w:pPr>
        <w:jc w:val="both"/>
        <w:rPr>
          <w:rFonts w:asciiTheme="minorHAnsi" w:hAnsiTheme="minorHAnsi" w:cstheme="minorHAnsi"/>
          <w:b/>
        </w:rPr>
      </w:pPr>
      <w:r w:rsidRPr="00471B38">
        <w:rPr>
          <w:rFonts w:asciiTheme="minorHAnsi" w:hAnsiTheme="minorHAnsi" w:cstheme="minorHAnsi"/>
          <w:b/>
          <w:u w:val="single"/>
        </w:rPr>
        <w:t>CLÁUSULA DÉCIMA OITAVA:</w:t>
      </w:r>
      <w:r w:rsidRPr="00471B38">
        <w:rPr>
          <w:rFonts w:asciiTheme="minorHAnsi" w:hAnsiTheme="minorHAnsi" w:cstheme="minorHAnsi"/>
          <w:b/>
        </w:rPr>
        <w:t xml:space="preserve"> DA PUBLICAÇÃO E CONTROLE DO CONTRATO</w:t>
      </w:r>
    </w:p>
    <w:p w:rsidR="00990245" w:rsidRDefault="00990245" w:rsidP="006E411D">
      <w:pPr>
        <w:pStyle w:val="Recuodecorpodetexto"/>
        <w:spacing w:line="276" w:lineRule="auto"/>
        <w:ind w:left="0" w:firstLine="0"/>
        <w:jc w:val="both"/>
        <w:rPr>
          <w:rFonts w:asciiTheme="minorHAnsi" w:hAnsiTheme="minorHAnsi" w:cstheme="minorHAnsi"/>
          <w:sz w:val="22"/>
          <w:szCs w:val="22"/>
        </w:rPr>
      </w:pPr>
      <w:r w:rsidRPr="00471B38">
        <w:rPr>
          <w:rFonts w:asciiTheme="minorHAnsi" w:hAnsiTheme="minorHAnsi" w:cstheme="minorHAnsi"/>
          <w:sz w:val="22"/>
          <w:szCs w:val="22"/>
        </w:rPr>
        <w:t>Após a assinatura do contrato deverá seu extrato ser publicado, no prazo de 20 (vinte) dias, no Diário Oficial do Município, devendo ser encaminhado ao Tribunal de Contas do Estado, cópia do contrato até o quinto dia útil seguinte ao da sua assinatura.</w:t>
      </w:r>
    </w:p>
    <w:p w:rsidR="009358E1" w:rsidRPr="00471B38" w:rsidRDefault="009358E1" w:rsidP="006E411D">
      <w:pPr>
        <w:pStyle w:val="Recuodecorpodetexto"/>
        <w:spacing w:line="276" w:lineRule="auto"/>
        <w:ind w:left="0" w:firstLine="0"/>
        <w:jc w:val="both"/>
        <w:rPr>
          <w:rFonts w:asciiTheme="minorHAnsi" w:hAnsiTheme="minorHAnsi" w:cstheme="minorHAnsi"/>
          <w:sz w:val="22"/>
          <w:szCs w:val="22"/>
        </w:rPr>
      </w:pPr>
    </w:p>
    <w:p w:rsidR="00990245" w:rsidRPr="00471B38" w:rsidRDefault="00990245" w:rsidP="007C2D0A">
      <w:pPr>
        <w:jc w:val="both"/>
        <w:rPr>
          <w:rFonts w:asciiTheme="minorHAnsi" w:hAnsiTheme="minorHAnsi" w:cstheme="minorHAnsi"/>
          <w:b/>
          <w:u w:val="single"/>
        </w:rPr>
      </w:pPr>
      <w:r w:rsidRPr="00471B38">
        <w:rPr>
          <w:rFonts w:asciiTheme="minorHAnsi" w:hAnsiTheme="minorHAnsi" w:cstheme="minorHAnsi"/>
          <w:u w:val="single"/>
        </w:rPr>
        <w:t xml:space="preserve"> </w:t>
      </w:r>
      <w:r w:rsidRPr="00471B38">
        <w:rPr>
          <w:rFonts w:asciiTheme="minorHAnsi" w:hAnsiTheme="minorHAnsi" w:cstheme="minorHAnsi"/>
        </w:rPr>
        <w:t>PARÁGRAFO ÚNICO – O extrato da publicação deve conter a identificação do instrumento, partes, objeto, prazo, valor, número do empenho e fundamento do ato.</w:t>
      </w:r>
      <w:r w:rsidRPr="00471B38">
        <w:rPr>
          <w:rFonts w:asciiTheme="minorHAnsi" w:hAnsiTheme="minorHAnsi" w:cstheme="minorHAnsi"/>
          <w:b/>
          <w:u w:val="single"/>
        </w:rPr>
        <w:t xml:space="preserve"> </w:t>
      </w:r>
    </w:p>
    <w:p w:rsidR="00990245" w:rsidRPr="00471B38" w:rsidRDefault="00990245" w:rsidP="007C2D0A">
      <w:pPr>
        <w:jc w:val="both"/>
        <w:rPr>
          <w:rFonts w:asciiTheme="minorHAnsi" w:hAnsiTheme="minorHAnsi" w:cstheme="minorHAnsi"/>
          <w:b/>
        </w:rPr>
      </w:pPr>
      <w:r w:rsidRPr="00471B38">
        <w:rPr>
          <w:rFonts w:asciiTheme="minorHAnsi" w:hAnsiTheme="minorHAnsi" w:cstheme="minorHAnsi"/>
          <w:b/>
          <w:u w:val="single"/>
        </w:rPr>
        <w:t>CLÁUSULA DÉCIMA NONA:</w:t>
      </w:r>
      <w:r w:rsidRPr="00471B38">
        <w:rPr>
          <w:rFonts w:asciiTheme="minorHAnsi" w:hAnsiTheme="minorHAnsi" w:cstheme="minorHAnsi"/>
          <w:b/>
        </w:rPr>
        <w:t xml:space="preserve">  DO FORO DE ELEIÇÃO</w:t>
      </w: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 xml:space="preserve">Fica eleito o Foro da Comarca de Niterói, para dirimir qualquer litígio decorrente do presente contrato que não possa ser resolvido por meio amigável, com expressa renúncia a qualquer outro, por mais privilegiado que seja. </w:t>
      </w:r>
    </w:p>
    <w:p w:rsidR="00990245" w:rsidRDefault="00990245" w:rsidP="007C2D0A">
      <w:pPr>
        <w:jc w:val="both"/>
        <w:rPr>
          <w:rFonts w:asciiTheme="minorHAnsi" w:hAnsiTheme="minorHAnsi" w:cstheme="minorHAnsi"/>
        </w:rPr>
      </w:pPr>
      <w:r w:rsidRPr="00471B38">
        <w:rPr>
          <w:rFonts w:asciiTheme="minorHAnsi" w:hAnsiTheme="minorHAnsi" w:cstheme="minorHAnsi"/>
        </w:rPr>
        <w:t>E, por estarem assim acordes em todas as condições e cláusulas estabelecidas neste contrato, firmam as partes o presente instrumento em 5 (cinco) vias de igual forma e teor, depois de lido e achado conforme, em presença de testemunhas abaixo firmadas.</w:t>
      </w:r>
    </w:p>
    <w:p w:rsidR="00471B38" w:rsidRPr="00471B38" w:rsidRDefault="00471B38" w:rsidP="007C2D0A">
      <w:pPr>
        <w:jc w:val="both"/>
        <w:rPr>
          <w:rFonts w:asciiTheme="minorHAnsi" w:hAnsiTheme="minorHAnsi" w:cstheme="minorHAnsi"/>
        </w:rPr>
      </w:pPr>
    </w:p>
    <w:p w:rsidR="00990245" w:rsidRPr="00471B38" w:rsidRDefault="00990245" w:rsidP="007C2D0A">
      <w:pPr>
        <w:jc w:val="both"/>
        <w:rPr>
          <w:rFonts w:asciiTheme="minorHAnsi" w:hAnsiTheme="minorHAnsi" w:cstheme="minorHAnsi"/>
        </w:rPr>
      </w:pPr>
      <w:r w:rsidRPr="00471B38">
        <w:rPr>
          <w:rFonts w:asciiTheme="minorHAnsi" w:hAnsiTheme="minorHAnsi" w:cstheme="minorHAnsi"/>
        </w:rPr>
        <w:t>Nite</w:t>
      </w:r>
      <w:r w:rsidR="00E501D1" w:rsidRPr="00471B38">
        <w:rPr>
          <w:rFonts w:asciiTheme="minorHAnsi" w:hAnsiTheme="minorHAnsi" w:cstheme="minorHAnsi"/>
        </w:rPr>
        <w:t>rói, em _____de _________de 2022</w:t>
      </w:r>
      <w:r w:rsidRPr="00471B38">
        <w:rPr>
          <w:rFonts w:asciiTheme="minorHAnsi" w:hAnsiTheme="minorHAnsi" w:cstheme="minorHAnsi"/>
        </w:rPr>
        <w:t>.</w:t>
      </w:r>
    </w:p>
    <w:p w:rsidR="00990245" w:rsidRDefault="00990245" w:rsidP="007C2D0A">
      <w:pPr>
        <w:jc w:val="both"/>
        <w:rPr>
          <w:rFonts w:asciiTheme="minorHAnsi" w:hAnsiTheme="minorHAnsi" w:cstheme="minorHAnsi"/>
        </w:rPr>
      </w:pPr>
    </w:p>
    <w:p w:rsidR="00471B38" w:rsidRDefault="00471B38" w:rsidP="007C2D0A">
      <w:pPr>
        <w:jc w:val="both"/>
        <w:rPr>
          <w:rFonts w:asciiTheme="minorHAnsi" w:hAnsiTheme="minorHAnsi" w:cstheme="minorHAnsi"/>
        </w:rPr>
      </w:pPr>
    </w:p>
    <w:p w:rsidR="00471B38" w:rsidRPr="00471B38" w:rsidRDefault="00471B38" w:rsidP="007C2D0A">
      <w:pPr>
        <w:jc w:val="both"/>
        <w:rPr>
          <w:rFonts w:asciiTheme="minorHAnsi" w:hAnsiTheme="minorHAnsi" w:cstheme="minorHAnsi"/>
        </w:rPr>
      </w:pPr>
    </w:p>
    <w:p w:rsidR="00990245" w:rsidRPr="00471B38" w:rsidRDefault="00990245" w:rsidP="007C2D0A">
      <w:pPr>
        <w:pStyle w:val="Recuodecorpodetexto"/>
        <w:spacing w:line="276" w:lineRule="auto"/>
        <w:ind w:left="709"/>
        <w:jc w:val="center"/>
        <w:rPr>
          <w:rFonts w:asciiTheme="minorHAnsi" w:hAnsiTheme="minorHAnsi" w:cstheme="minorHAnsi"/>
          <w:sz w:val="22"/>
          <w:szCs w:val="22"/>
        </w:rPr>
      </w:pPr>
      <w:r w:rsidRPr="00471B38">
        <w:rPr>
          <w:rFonts w:asciiTheme="minorHAnsi" w:hAnsiTheme="minorHAnsi" w:cstheme="minorHAnsi"/>
          <w:sz w:val="22"/>
          <w:szCs w:val="22"/>
        </w:rPr>
        <w:t>___________________________________________________</w:t>
      </w:r>
    </w:p>
    <w:p w:rsidR="00990245" w:rsidRPr="00471B38" w:rsidRDefault="00990245" w:rsidP="007C2D0A">
      <w:pPr>
        <w:pStyle w:val="Recuodecorpodetexto"/>
        <w:spacing w:line="276" w:lineRule="auto"/>
        <w:ind w:left="709"/>
        <w:jc w:val="center"/>
        <w:rPr>
          <w:rFonts w:asciiTheme="minorHAnsi" w:hAnsiTheme="minorHAnsi" w:cstheme="minorHAnsi"/>
          <w:sz w:val="22"/>
          <w:szCs w:val="22"/>
        </w:rPr>
      </w:pPr>
      <w:r w:rsidRPr="00471B38">
        <w:rPr>
          <w:rFonts w:asciiTheme="minorHAnsi" w:hAnsiTheme="minorHAnsi" w:cstheme="minorHAnsi"/>
          <w:sz w:val="22"/>
          <w:szCs w:val="22"/>
        </w:rPr>
        <w:t>SECRETÁRIO MUNICIPAL DA SECRETARIA DE MEIO AMBIENTE, RECURSOS HÍDRICOS, E SUSTENTABILIDADE – SMARHS.</w:t>
      </w:r>
    </w:p>
    <w:p w:rsidR="00990245" w:rsidRDefault="00990245" w:rsidP="007C2D0A">
      <w:pPr>
        <w:pStyle w:val="Recuodecorpodetexto"/>
        <w:spacing w:line="276" w:lineRule="auto"/>
        <w:ind w:left="709"/>
        <w:jc w:val="center"/>
        <w:rPr>
          <w:rFonts w:asciiTheme="minorHAnsi" w:hAnsiTheme="minorHAnsi" w:cstheme="minorHAnsi"/>
          <w:sz w:val="22"/>
          <w:szCs w:val="22"/>
        </w:rPr>
      </w:pPr>
    </w:p>
    <w:p w:rsidR="00471B38" w:rsidRDefault="00471B38" w:rsidP="007C2D0A">
      <w:pPr>
        <w:pStyle w:val="Recuodecorpodetexto"/>
        <w:spacing w:line="276" w:lineRule="auto"/>
        <w:ind w:left="709"/>
        <w:jc w:val="center"/>
        <w:rPr>
          <w:rFonts w:asciiTheme="minorHAnsi" w:hAnsiTheme="minorHAnsi" w:cstheme="minorHAnsi"/>
          <w:sz w:val="22"/>
          <w:szCs w:val="22"/>
        </w:rPr>
      </w:pPr>
    </w:p>
    <w:p w:rsidR="00471B38" w:rsidRPr="00471B38" w:rsidRDefault="00471B38" w:rsidP="007C2D0A">
      <w:pPr>
        <w:pStyle w:val="Recuodecorpodetexto"/>
        <w:spacing w:line="276" w:lineRule="auto"/>
        <w:ind w:left="709"/>
        <w:jc w:val="center"/>
        <w:rPr>
          <w:rFonts w:asciiTheme="minorHAnsi" w:hAnsiTheme="minorHAnsi" w:cstheme="minorHAnsi"/>
          <w:sz w:val="22"/>
          <w:szCs w:val="22"/>
        </w:rPr>
      </w:pPr>
    </w:p>
    <w:p w:rsidR="00990245" w:rsidRPr="00471B38" w:rsidRDefault="00990245" w:rsidP="007C2D0A">
      <w:pPr>
        <w:pStyle w:val="Recuodecorpodetexto"/>
        <w:spacing w:line="276" w:lineRule="auto"/>
        <w:ind w:left="709"/>
        <w:jc w:val="center"/>
        <w:rPr>
          <w:rFonts w:asciiTheme="minorHAnsi" w:hAnsiTheme="minorHAnsi" w:cstheme="minorHAnsi"/>
          <w:sz w:val="22"/>
          <w:szCs w:val="22"/>
        </w:rPr>
      </w:pPr>
      <w:r w:rsidRPr="00471B38">
        <w:rPr>
          <w:rFonts w:asciiTheme="minorHAnsi" w:hAnsiTheme="minorHAnsi" w:cstheme="minorHAnsi"/>
          <w:sz w:val="22"/>
          <w:szCs w:val="22"/>
        </w:rPr>
        <w:t>___________________________________________________</w:t>
      </w:r>
    </w:p>
    <w:p w:rsidR="00990245" w:rsidRPr="00471B38" w:rsidRDefault="00990245" w:rsidP="007C2D0A">
      <w:pPr>
        <w:pStyle w:val="Recuodecorpodetexto"/>
        <w:spacing w:line="276" w:lineRule="auto"/>
        <w:ind w:left="709"/>
        <w:jc w:val="center"/>
        <w:rPr>
          <w:rFonts w:asciiTheme="minorHAnsi" w:hAnsiTheme="minorHAnsi" w:cstheme="minorHAnsi"/>
          <w:sz w:val="22"/>
          <w:szCs w:val="22"/>
        </w:rPr>
      </w:pPr>
      <w:r w:rsidRPr="00471B38">
        <w:rPr>
          <w:rFonts w:asciiTheme="minorHAnsi" w:hAnsiTheme="minorHAnsi" w:cstheme="minorHAnsi"/>
          <w:sz w:val="22"/>
          <w:szCs w:val="22"/>
        </w:rPr>
        <w:t>CONTRATADA</w:t>
      </w:r>
    </w:p>
    <w:p w:rsidR="00990245" w:rsidRPr="00471B38" w:rsidRDefault="00990245" w:rsidP="007C2D0A">
      <w:pPr>
        <w:pStyle w:val="Recuodecorpodetexto"/>
        <w:spacing w:line="276" w:lineRule="auto"/>
        <w:ind w:left="709"/>
        <w:jc w:val="center"/>
        <w:rPr>
          <w:rFonts w:asciiTheme="minorHAnsi" w:hAnsiTheme="minorHAnsi" w:cstheme="minorHAnsi"/>
          <w:sz w:val="22"/>
          <w:szCs w:val="22"/>
        </w:rPr>
      </w:pPr>
      <w:r w:rsidRPr="00471B38">
        <w:rPr>
          <w:rFonts w:asciiTheme="minorHAnsi" w:hAnsiTheme="minorHAnsi" w:cstheme="minorHAnsi"/>
          <w:sz w:val="22"/>
          <w:szCs w:val="22"/>
        </w:rPr>
        <w:t>IDENTIFICAÇÃO DO REPRESENTANTE</w:t>
      </w:r>
    </w:p>
    <w:p w:rsidR="00990245" w:rsidRDefault="00990245" w:rsidP="007C2D0A">
      <w:pPr>
        <w:jc w:val="center"/>
        <w:rPr>
          <w:rFonts w:asciiTheme="minorHAnsi" w:hAnsiTheme="minorHAnsi" w:cstheme="minorHAnsi"/>
        </w:rPr>
      </w:pPr>
    </w:p>
    <w:p w:rsidR="00990245" w:rsidRPr="00471B38" w:rsidRDefault="00990245" w:rsidP="00BA4E5C">
      <w:pPr>
        <w:rPr>
          <w:rFonts w:asciiTheme="minorHAnsi" w:hAnsiTheme="minorHAnsi" w:cstheme="minorHAnsi"/>
        </w:rPr>
      </w:pPr>
      <w:r w:rsidRPr="00471B38">
        <w:rPr>
          <w:rFonts w:asciiTheme="minorHAnsi" w:hAnsiTheme="minorHAnsi" w:cstheme="minorHAnsi"/>
        </w:rPr>
        <w:t>__________________________________________</w:t>
      </w:r>
    </w:p>
    <w:p w:rsidR="00990245" w:rsidRPr="00471B38" w:rsidRDefault="00990245" w:rsidP="00BA4E5C">
      <w:pPr>
        <w:rPr>
          <w:rFonts w:asciiTheme="minorHAnsi" w:hAnsiTheme="minorHAnsi" w:cstheme="minorHAnsi"/>
        </w:rPr>
      </w:pPr>
      <w:r w:rsidRPr="00471B38">
        <w:rPr>
          <w:rFonts w:asciiTheme="minorHAnsi" w:hAnsiTheme="minorHAnsi" w:cstheme="minorHAnsi"/>
        </w:rPr>
        <w:t>TESTEMUNHA</w:t>
      </w:r>
    </w:p>
    <w:p w:rsidR="00990245" w:rsidRPr="00471B38" w:rsidRDefault="00990245" w:rsidP="00BA4E5C">
      <w:pPr>
        <w:rPr>
          <w:rFonts w:asciiTheme="minorHAnsi" w:hAnsiTheme="minorHAnsi" w:cstheme="minorHAnsi"/>
        </w:rPr>
      </w:pPr>
      <w:r w:rsidRPr="00471B38">
        <w:rPr>
          <w:rFonts w:asciiTheme="minorHAnsi" w:hAnsiTheme="minorHAnsi" w:cstheme="minorHAnsi"/>
        </w:rPr>
        <w:t>___________________________________________</w:t>
      </w:r>
    </w:p>
    <w:p w:rsidR="004453D1" w:rsidRPr="00021E65" w:rsidRDefault="00990245" w:rsidP="00D33215">
      <w:pPr>
        <w:rPr>
          <w:rFonts w:ascii="Times New Roman" w:eastAsia="Times New Roman" w:hAnsi="Times New Roman"/>
          <w:b/>
          <w:kern w:val="28"/>
          <w:sz w:val="24"/>
          <w:szCs w:val="24"/>
          <w:lang w:eastAsia="pt-BR"/>
        </w:rPr>
      </w:pPr>
      <w:r w:rsidRPr="00471B38">
        <w:rPr>
          <w:rFonts w:asciiTheme="minorHAnsi" w:hAnsiTheme="minorHAnsi" w:cstheme="minorHAnsi"/>
        </w:rPr>
        <w:t>TESTEMUNHA</w:t>
      </w:r>
    </w:p>
    <w:sectPr w:rsidR="004453D1" w:rsidRPr="00021E65" w:rsidSect="003E3BD4">
      <w:headerReference w:type="default" r:id="rId20"/>
      <w:headerReference w:type="first" r:id="rId21"/>
      <w:pgSz w:w="11906" w:h="16838"/>
      <w:pgMar w:top="2828" w:right="99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AEB" w:rsidRDefault="006B3AEB">
      <w:r>
        <w:separator/>
      </w:r>
    </w:p>
  </w:endnote>
  <w:endnote w:type="continuationSeparator" w:id="0">
    <w:p w:rsidR="006B3AEB" w:rsidRDefault="006B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4">
    <w:altName w:val="Calibri"/>
    <w:charset w:val="00"/>
    <w:family w:val="auto"/>
    <w:pitch w:val="variable"/>
  </w:font>
  <w:font w:name="font462">
    <w:altName w:val="Calibri"/>
    <w:charset w:val="00"/>
    <w:family w:val="auto"/>
    <w:pitch w:val="variable"/>
  </w:font>
  <w:font w:name="font463">
    <w:altName w:val="Calibri"/>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AEB" w:rsidRDefault="006B3AEB">
      <w:r>
        <w:separator/>
      </w:r>
    </w:p>
  </w:footnote>
  <w:footnote w:type="continuationSeparator" w:id="0">
    <w:p w:rsidR="006B3AEB" w:rsidRDefault="006B3A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AEB" w:rsidRDefault="006B3AEB" w:rsidP="00B11838">
    <w:pPr>
      <w:spacing w:after="0"/>
      <w:jc w:val="center"/>
      <w:rPr>
        <w:rFonts w:ascii="Times New Roman" w:hAnsi="Times New Roman"/>
        <w:b/>
        <w:color w:val="FF0000"/>
        <w:sz w:val="24"/>
        <w:szCs w:val="24"/>
      </w:rPr>
    </w:pPr>
  </w:p>
  <w:p w:rsidR="006B3AEB" w:rsidRDefault="006B3AEB" w:rsidP="00B11838">
    <w:pPr>
      <w:spacing w:after="0"/>
      <w:jc w:val="center"/>
      <w:rPr>
        <w:rFonts w:ascii="Tahoma" w:hAnsi="Tahoma" w:cs="Tahoma"/>
        <w:b/>
        <w:sz w:val="16"/>
        <w:szCs w:val="16"/>
      </w:rPr>
    </w:pPr>
  </w:p>
  <w:p w:rsidR="006B3AEB" w:rsidRDefault="006B3AEB" w:rsidP="00E24C2E">
    <w:pPr>
      <w:jc w:val="center"/>
      <w:rPr>
        <w:noProof/>
      </w:rPr>
    </w:pPr>
    <w:r>
      <w:rPr>
        <w:noProof/>
        <w:lang w:eastAsia="pt-BR"/>
      </w:rPr>
      <w:drawing>
        <wp:inline distT="0" distB="0" distL="0" distR="0">
          <wp:extent cx="4943475" cy="990600"/>
          <wp:effectExtent l="19050" t="0" r="9525" b="0"/>
          <wp:docPr id="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943475" cy="990600"/>
                  </a:xfrm>
                  <a:prstGeom prst="rect">
                    <a:avLst/>
                  </a:prstGeom>
                  <a:noFill/>
                  <a:ln w="9525">
                    <a:noFill/>
                    <a:miter lim="800000"/>
                    <a:headEnd/>
                    <a:tailEnd/>
                  </a:ln>
                </pic:spPr>
              </pic:pic>
            </a:graphicData>
          </a:graphic>
        </wp:inline>
      </w:drawing>
    </w:r>
  </w:p>
  <w:tbl>
    <w:tblPr>
      <w:tblW w:w="8857" w:type="dxa"/>
      <w:tblCellMar>
        <w:top w:w="18" w:type="dxa"/>
        <w:left w:w="28" w:type="dxa"/>
        <w:bottom w:w="18" w:type="dxa"/>
        <w:right w:w="28" w:type="dxa"/>
      </w:tblCellMar>
      <w:tblLook w:val="0000" w:firstRow="0" w:lastRow="0" w:firstColumn="0" w:lastColumn="0" w:noHBand="0" w:noVBand="0"/>
    </w:tblPr>
    <w:tblGrid>
      <w:gridCol w:w="3236"/>
      <w:gridCol w:w="2393"/>
      <w:gridCol w:w="1448"/>
      <w:gridCol w:w="1780"/>
    </w:tblGrid>
    <w:tr w:rsidR="006B3AEB" w:rsidRPr="005F32B2" w:rsidTr="00B11D65">
      <w:trPr>
        <w:cantSplit/>
        <w:trHeight w:val="602"/>
      </w:trPr>
      <w:tc>
        <w:tcPr>
          <w:tcW w:w="3236" w:type="dxa"/>
          <w:tcBorders>
            <w:top w:val="single" w:sz="1" w:space="0" w:color="000000"/>
            <w:left w:val="single" w:sz="1" w:space="0" w:color="000000"/>
            <w:bottom w:val="single" w:sz="1" w:space="0" w:color="000000"/>
          </w:tcBorders>
          <w:shd w:val="clear" w:color="auto" w:fill="auto"/>
          <w:vAlign w:val="center"/>
        </w:tcPr>
        <w:p w:rsidR="006B3AEB" w:rsidRPr="005F32B2" w:rsidRDefault="006B3AEB" w:rsidP="002302EB">
          <w:pPr>
            <w:suppressAutoHyphens/>
            <w:snapToGrid w:val="0"/>
            <w:spacing w:line="200" w:lineRule="atLeast"/>
            <w:jc w:val="center"/>
            <w:rPr>
              <w:rFonts w:ascii="Verdana" w:hAnsi="Verdana" w:cs="Verdana"/>
              <w:b/>
              <w:color w:val="000000"/>
              <w:sz w:val="16"/>
              <w:szCs w:val="16"/>
              <w:lang w:eastAsia="zh-CN"/>
            </w:rPr>
          </w:pPr>
          <w:r>
            <w:rPr>
              <w:rFonts w:ascii="Verdana" w:hAnsi="Verdana" w:cs="Verdana"/>
              <w:b/>
              <w:color w:val="000000"/>
              <w:sz w:val="16"/>
              <w:szCs w:val="16"/>
              <w:lang w:eastAsia="zh-CN"/>
            </w:rPr>
            <w:t>Processo:250/001507/2020</w:t>
          </w:r>
        </w:p>
      </w:tc>
      <w:tc>
        <w:tcPr>
          <w:tcW w:w="2393" w:type="dxa"/>
          <w:tcBorders>
            <w:top w:val="single" w:sz="1" w:space="0" w:color="000000"/>
            <w:left w:val="single" w:sz="1" w:space="0" w:color="000000"/>
            <w:bottom w:val="single" w:sz="1" w:space="0" w:color="000000"/>
          </w:tcBorders>
          <w:shd w:val="clear" w:color="auto" w:fill="auto"/>
        </w:tcPr>
        <w:p w:rsidR="006B3AEB" w:rsidRPr="005F32B2" w:rsidRDefault="006B3AEB" w:rsidP="002302EB">
          <w:pPr>
            <w:suppressAutoHyphens/>
            <w:snapToGrid w:val="0"/>
            <w:spacing w:line="200" w:lineRule="atLeast"/>
            <w:rPr>
              <w:rFonts w:ascii="Verdana" w:hAnsi="Verdana" w:cs="Verdana"/>
              <w:b/>
              <w:color w:val="000000"/>
              <w:sz w:val="16"/>
              <w:szCs w:val="16"/>
              <w:lang w:eastAsia="zh-CN"/>
            </w:rPr>
          </w:pPr>
        </w:p>
        <w:p w:rsidR="006B3AEB" w:rsidRPr="00651BDD" w:rsidRDefault="006B3AEB" w:rsidP="002302EB">
          <w:pPr>
            <w:suppressAutoHyphens/>
            <w:snapToGrid w:val="0"/>
            <w:spacing w:line="200" w:lineRule="atLeast"/>
            <w:jc w:val="center"/>
            <w:rPr>
              <w:rFonts w:ascii="Verdana" w:hAnsi="Verdana" w:cs="Verdana"/>
              <w:b/>
              <w:color w:val="000000"/>
              <w:sz w:val="16"/>
              <w:szCs w:val="16"/>
              <w:lang w:eastAsia="zh-CN"/>
            </w:rPr>
          </w:pPr>
          <w:r w:rsidRPr="005F32B2">
            <w:rPr>
              <w:rFonts w:ascii="Verdana" w:hAnsi="Verdana" w:cs="Verdana"/>
              <w:b/>
              <w:color w:val="000000"/>
              <w:sz w:val="16"/>
              <w:szCs w:val="16"/>
              <w:lang w:eastAsia="zh-CN"/>
            </w:rPr>
            <w:t>Data:</w:t>
          </w:r>
          <w:r>
            <w:rPr>
              <w:rFonts w:ascii="Verdana" w:hAnsi="Verdana" w:cs="Verdana"/>
              <w:b/>
              <w:color w:val="000000"/>
              <w:sz w:val="16"/>
              <w:szCs w:val="16"/>
              <w:lang w:eastAsia="zh-CN"/>
            </w:rPr>
            <w:t xml:space="preserve"> 29/12/2020</w:t>
          </w:r>
        </w:p>
      </w:tc>
      <w:tc>
        <w:tcPr>
          <w:tcW w:w="1448" w:type="dxa"/>
          <w:tcBorders>
            <w:top w:val="single" w:sz="1" w:space="0" w:color="000000"/>
            <w:left w:val="single" w:sz="1" w:space="0" w:color="000000"/>
            <w:bottom w:val="single" w:sz="1" w:space="0" w:color="000000"/>
          </w:tcBorders>
          <w:shd w:val="clear" w:color="auto" w:fill="auto"/>
        </w:tcPr>
        <w:p w:rsidR="006B3AEB" w:rsidRPr="005F32B2" w:rsidRDefault="006B3AEB" w:rsidP="002302EB">
          <w:pPr>
            <w:suppressAutoHyphens/>
            <w:snapToGrid w:val="0"/>
            <w:spacing w:line="200" w:lineRule="atLeast"/>
            <w:rPr>
              <w:color w:val="000000"/>
              <w:sz w:val="16"/>
              <w:szCs w:val="16"/>
              <w:lang w:eastAsia="zh-CN"/>
            </w:rPr>
          </w:pPr>
          <w:r w:rsidRPr="005F32B2">
            <w:rPr>
              <w:rFonts w:ascii="Verdana" w:hAnsi="Verdana" w:cs="Verdana"/>
              <w:b/>
              <w:color w:val="000000"/>
              <w:sz w:val="16"/>
              <w:szCs w:val="16"/>
              <w:lang w:eastAsia="zh-CN"/>
            </w:rPr>
            <w:t>Rubrica</w:t>
          </w:r>
        </w:p>
        <w:p w:rsidR="006B3AEB" w:rsidRPr="005F32B2" w:rsidRDefault="006B3AEB" w:rsidP="002302EB">
          <w:pPr>
            <w:suppressAutoHyphens/>
            <w:spacing w:line="200" w:lineRule="atLeast"/>
            <w:rPr>
              <w:color w:val="000000"/>
              <w:sz w:val="16"/>
              <w:szCs w:val="16"/>
              <w:lang w:eastAsia="zh-CN"/>
            </w:rPr>
          </w:pPr>
        </w:p>
      </w:tc>
      <w:tc>
        <w:tcPr>
          <w:tcW w:w="1780" w:type="dxa"/>
          <w:tcBorders>
            <w:top w:val="single" w:sz="1" w:space="0" w:color="000000"/>
            <w:left w:val="single" w:sz="1" w:space="0" w:color="000000"/>
            <w:bottom w:val="single" w:sz="1" w:space="0" w:color="000000"/>
            <w:right w:val="single" w:sz="1" w:space="0" w:color="000000"/>
          </w:tcBorders>
          <w:shd w:val="clear" w:color="auto" w:fill="auto"/>
        </w:tcPr>
        <w:p w:rsidR="006B3AEB" w:rsidRPr="005F32B2" w:rsidRDefault="006B3AEB" w:rsidP="002302EB">
          <w:pPr>
            <w:suppressAutoHyphens/>
            <w:snapToGrid w:val="0"/>
            <w:spacing w:line="200" w:lineRule="atLeast"/>
            <w:rPr>
              <w:rFonts w:cs="Calibri"/>
              <w:b/>
              <w:color w:val="000000"/>
              <w:sz w:val="16"/>
              <w:szCs w:val="16"/>
              <w:lang w:eastAsia="zh-CN"/>
            </w:rPr>
          </w:pPr>
          <w:r w:rsidRPr="005F32B2">
            <w:rPr>
              <w:rFonts w:ascii="Verdana" w:hAnsi="Verdana" w:cs="Verdana"/>
              <w:b/>
              <w:color w:val="000000"/>
              <w:sz w:val="16"/>
              <w:szCs w:val="16"/>
              <w:lang w:eastAsia="zh-CN"/>
            </w:rPr>
            <w:t>Folhas</w:t>
          </w:r>
          <w:r w:rsidRPr="005F32B2">
            <w:rPr>
              <w:rFonts w:ascii="Verdana" w:eastAsia="Verdana" w:hAnsi="Verdana" w:cs="Verdana"/>
              <w:b/>
              <w:color w:val="000000"/>
              <w:sz w:val="16"/>
              <w:szCs w:val="16"/>
              <w:lang w:eastAsia="zh-CN"/>
            </w:rPr>
            <w:t xml:space="preserve"> </w:t>
          </w:r>
        </w:p>
        <w:p w:rsidR="006B3AEB" w:rsidRPr="005F32B2" w:rsidRDefault="006B3AEB" w:rsidP="002302EB">
          <w:pPr>
            <w:suppressAutoHyphens/>
            <w:spacing w:line="200" w:lineRule="atLeast"/>
            <w:rPr>
              <w:rFonts w:ascii="Verdana" w:eastAsia="Verdana" w:hAnsi="Verdana" w:cs="Verdana"/>
              <w:sz w:val="16"/>
              <w:szCs w:val="16"/>
              <w:lang w:eastAsia="zh-CN"/>
            </w:rPr>
          </w:pPr>
          <w:r w:rsidRPr="005F32B2">
            <w:rPr>
              <w:rFonts w:cs="Calibri"/>
              <w:b/>
              <w:color w:val="000000"/>
              <w:sz w:val="16"/>
              <w:szCs w:val="16"/>
              <w:lang w:eastAsia="zh-CN"/>
            </w:rPr>
            <w:t xml:space="preserve">    </w:t>
          </w:r>
          <w:r w:rsidRPr="005F32B2">
            <w:rPr>
              <w:rFonts w:ascii="Verdana" w:eastAsia="Verdana" w:hAnsi="Verdana" w:cs="Verdana"/>
              <w:b/>
              <w:color w:val="000000"/>
              <w:sz w:val="16"/>
              <w:szCs w:val="16"/>
              <w:lang w:eastAsia="zh-CN"/>
            </w:rPr>
            <w:t xml:space="preserve">   </w:t>
          </w:r>
          <w:r w:rsidRPr="005F32B2">
            <w:rPr>
              <w:rFonts w:cs="Calibri"/>
              <w:b/>
              <w:color w:val="000000"/>
              <w:sz w:val="16"/>
              <w:szCs w:val="16"/>
              <w:lang w:eastAsia="zh-CN"/>
            </w:rPr>
            <w:t xml:space="preserve">       </w:t>
          </w:r>
        </w:p>
        <w:p w:rsidR="006B3AEB" w:rsidRPr="005F32B2" w:rsidRDefault="006B3AEB" w:rsidP="002302EB">
          <w:pPr>
            <w:suppressAutoHyphens/>
            <w:spacing w:line="200" w:lineRule="atLeast"/>
            <w:rPr>
              <w:rFonts w:ascii="Verdana" w:eastAsia="Verdana" w:hAnsi="Verdana" w:cs="Verdana"/>
              <w:sz w:val="16"/>
              <w:szCs w:val="16"/>
              <w:lang w:eastAsia="zh-CN"/>
            </w:rPr>
          </w:pPr>
        </w:p>
      </w:tc>
    </w:tr>
  </w:tbl>
  <w:p w:rsidR="006B3AEB" w:rsidRPr="007D2770" w:rsidRDefault="006B3AEB" w:rsidP="00B11D65">
    <w:pPr>
      <w:pStyle w:val="Cabealho"/>
      <w:spacing w:after="0" w:line="360" w:lineRule="auto"/>
      <w:ind w:right="45"/>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AEB" w:rsidRDefault="006B3AEB" w:rsidP="00087E10">
    <w:pPr>
      <w:pStyle w:val="Cabealho"/>
      <w:tabs>
        <w:tab w:val="clear" w:pos="4252"/>
        <w:tab w:val="clear" w:pos="8504"/>
        <w:tab w:val="left" w:pos="2805"/>
      </w:tabs>
      <w:jc w:val="center"/>
      <w:rPr>
        <w:rFonts w:ascii="Tahoma" w:hAnsi="Tahoma" w:cs="Tahoma"/>
        <w:b/>
        <w:sz w:val="16"/>
        <w:szCs w:val="16"/>
      </w:rPr>
    </w:pPr>
  </w:p>
  <w:p w:rsidR="006B3AEB" w:rsidRDefault="006B3AEB" w:rsidP="00E24C2E">
    <w:pPr>
      <w:jc w:val="center"/>
      <w:rPr>
        <w:noProof/>
      </w:rPr>
    </w:pPr>
    <w:r>
      <w:rPr>
        <w:noProof/>
        <w:lang w:eastAsia="pt-BR"/>
      </w:rPr>
      <w:drawing>
        <wp:inline distT="0" distB="0" distL="0" distR="0">
          <wp:extent cx="4943475" cy="990600"/>
          <wp:effectExtent l="19050" t="0" r="9525"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943475" cy="990600"/>
                  </a:xfrm>
                  <a:prstGeom prst="rect">
                    <a:avLst/>
                  </a:prstGeom>
                  <a:noFill/>
                  <a:ln w="9525">
                    <a:noFill/>
                    <a:miter lim="800000"/>
                    <a:headEnd/>
                    <a:tailEnd/>
                  </a:ln>
                </pic:spPr>
              </pic:pic>
            </a:graphicData>
          </a:graphic>
        </wp:inline>
      </w:drawing>
    </w:r>
  </w:p>
  <w:tbl>
    <w:tblPr>
      <w:tblW w:w="9337" w:type="dxa"/>
      <w:tblCellMar>
        <w:top w:w="18" w:type="dxa"/>
        <w:left w:w="28" w:type="dxa"/>
        <w:bottom w:w="18" w:type="dxa"/>
        <w:right w:w="28" w:type="dxa"/>
      </w:tblCellMar>
      <w:tblLook w:val="0000" w:firstRow="0" w:lastRow="0" w:firstColumn="0" w:lastColumn="0" w:noHBand="0" w:noVBand="0"/>
    </w:tblPr>
    <w:tblGrid>
      <w:gridCol w:w="3412"/>
      <w:gridCol w:w="2523"/>
      <w:gridCol w:w="1526"/>
      <w:gridCol w:w="1876"/>
    </w:tblGrid>
    <w:tr w:rsidR="006B3AEB" w:rsidRPr="005F32B2" w:rsidTr="00885F27">
      <w:trPr>
        <w:cantSplit/>
        <w:trHeight w:val="900"/>
      </w:trPr>
      <w:tc>
        <w:tcPr>
          <w:tcW w:w="3412" w:type="dxa"/>
          <w:tcBorders>
            <w:top w:val="single" w:sz="1" w:space="0" w:color="000000"/>
            <w:left w:val="single" w:sz="1" w:space="0" w:color="000000"/>
            <w:bottom w:val="single" w:sz="1" w:space="0" w:color="000000"/>
          </w:tcBorders>
          <w:shd w:val="clear" w:color="auto" w:fill="auto"/>
          <w:vAlign w:val="center"/>
        </w:tcPr>
        <w:p w:rsidR="006B3AEB" w:rsidRPr="005F32B2" w:rsidRDefault="006B3AEB" w:rsidP="002302EB">
          <w:pPr>
            <w:suppressAutoHyphens/>
            <w:snapToGrid w:val="0"/>
            <w:spacing w:line="200" w:lineRule="atLeast"/>
            <w:jc w:val="center"/>
            <w:rPr>
              <w:rFonts w:ascii="Verdana" w:hAnsi="Verdana" w:cs="Verdana"/>
              <w:b/>
              <w:color w:val="000000"/>
              <w:sz w:val="16"/>
              <w:szCs w:val="16"/>
              <w:lang w:eastAsia="zh-CN"/>
            </w:rPr>
          </w:pPr>
          <w:r>
            <w:rPr>
              <w:rFonts w:ascii="Verdana" w:hAnsi="Verdana" w:cs="Verdana"/>
              <w:b/>
              <w:color w:val="000000"/>
              <w:sz w:val="16"/>
              <w:szCs w:val="16"/>
              <w:lang w:eastAsia="zh-CN"/>
            </w:rPr>
            <w:t>Processo:250/001507/2020</w:t>
          </w:r>
        </w:p>
      </w:tc>
      <w:tc>
        <w:tcPr>
          <w:tcW w:w="2523" w:type="dxa"/>
          <w:tcBorders>
            <w:top w:val="single" w:sz="1" w:space="0" w:color="000000"/>
            <w:left w:val="single" w:sz="1" w:space="0" w:color="000000"/>
            <w:bottom w:val="single" w:sz="1" w:space="0" w:color="000000"/>
          </w:tcBorders>
          <w:shd w:val="clear" w:color="auto" w:fill="auto"/>
        </w:tcPr>
        <w:p w:rsidR="006B3AEB" w:rsidRPr="005F32B2" w:rsidRDefault="006B3AEB" w:rsidP="002302EB">
          <w:pPr>
            <w:suppressAutoHyphens/>
            <w:snapToGrid w:val="0"/>
            <w:spacing w:line="200" w:lineRule="atLeast"/>
            <w:rPr>
              <w:rFonts w:ascii="Verdana" w:hAnsi="Verdana" w:cs="Verdana"/>
              <w:b/>
              <w:color w:val="000000"/>
              <w:sz w:val="16"/>
              <w:szCs w:val="16"/>
              <w:lang w:eastAsia="zh-CN"/>
            </w:rPr>
          </w:pPr>
        </w:p>
        <w:p w:rsidR="006B3AEB" w:rsidRPr="00651BDD" w:rsidRDefault="006B3AEB" w:rsidP="002302EB">
          <w:pPr>
            <w:suppressAutoHyphens/>
            <w:snapToGrid w:val="0"/>
            <w:spacing w:line="200" w:lineRule="atLeast"/>
            <w:jc w:val="center"/>
            <w:rPr>
              <w:rFonts w:ascii="Verdana" w:hAnsi="Verdana" w:cs="Verdana"/>
              <w:b/>
              <w:color w:val="000000"/>
              <w:sz w:val="16"/>
              <w:szCs w:val="16"/>
              <w:lang w:eastAsia="zh-CN"/>
            </w:rPr>
          </w:pPr>
          <w:r w:rsidRPr="005F32B2">
            <w:rPr>
              <w:rFonts w:ascii="Verdana" w:hAnsi="Verdana" w:cs="Verdana"/>
              <w:b/>
              <w:color w:val="000000"/>
              <w:sz w:val="16"/>
              <w:szCs w:val="16"/>
              <w:lang w:eastAsia="zh-CN"/>
            </w:rPr>
            <w:t>Data:</w:t>
          </w:r>
          <w:r>
            <w:rPr>
              <w:rFonts w:ascii="Verdana" w:hAnsi="Verdana" w:cs="Verdana"/>
              <w:b/>
              <w:color w:val="000000"/>
              <w:sz w:val="16"/>
              <w:szCs w:val="16"/>
              <w:lang w:eastAsia="zh-CN"/>
            </w:rPr>
            <w:t xml:space="preserve"> 29/12/2020</w:t>
          </w:r>
        </w:p>
      </w:tc>
      <w:tc>
        <w:tcPr>
          <w:tcW w:w="1526" w:type="dxa"/>
          <w:tcBorders>
            <w:top w:val="single" w:sz="1" w:space="0" w:color="000000"/>
            <w:left w:val="single" w:sz="1" w:space="0" w:color="000000"/>
            <w:bottom w:val="single" w:sz="1" w:space="0" w:color="000000"/>
          </w:tcBorders>
          <w:shd w:val="clear" w:color="auto" w:fill="auto"/>
        </w:tcPr>
        <w:p w:rsidR="006B3AEB" w:rsidRPr="005F32B2" w:rsidRDefault="006B3AEB" w:rsidP="002302EB">
          <w:pPr>
            <w:suppressAutoHyphens/>
            <w:snapToGrid w:val="0"/>
            <w:spacing w:line="200" w:lineRule="atLeast"/>
            <w:rPr>
              <w:color w:val="000000"/>
              <w:sz w:val="16"/>
              <w:szCs w:val="16"/>
              <w:lang w:eastAsia="zh-CN"/>
            </w:rPr>
          </w:pPr>
          <w:r w:rsidRPr="005F32B2">
            <w:rPr>
              <w:rFonts w:ascii="Verdana" w:hAnsi="Verdana" w:cs="Verdana"/>
              <w:b/>
              <w:color w:val="000000"/>
              <w:sz w:val="16"/>
              <w:szCs w:val="16"/>
              <w:lang w:eastAsia="zh-CN"/>
            </w:rPr>
            <w:t>Rubrica</w:t>
          </w:r>
        </w:p>
        <w:p w:rsidR="006B3AEB" w:rsidRPr="005F32B2" w:rsidRDefault="006B3AEB" w:rsidP="002302EB">
          <w:pPr>
            <w:suppressAutoHyphens/>
            <w:spacing w:line="200" w:lineRule="atLeast"/>
            <w:rPr>
              <w:color w:val="000000"/>
              <w:sz w:val="16"/>
              <w:szCs w:val="16"/>
              <w:lang w:eastAsia="zh-CN"/>
            </w:rPr>
          </w:pPr>
        </w:p>
      </w:tc>
      <w:tc>
        <w:tcPr>
          <w:tcW w:w="1876" w:type="dxa"/>
          <w:tcBorders>
            <w:top w:val="single" w:sz="1" w:space="0" w:color="000000"/>
            <w:left w:val="single" w:sz="1" w:space="0" w:color="000000"/>
            <w:bottom w:val="single" w:sz="1" w:space="0" w:color="000000"/>
            <w:right w:val="single" w:sz="1" w:space="0" w:color="000000"/>
          </w:tcBorders>
          <w:shd w:val="clear" w:color="auto" w:fill="auto"/>
        </w:tcPr>
        <w:p w:rsidR="006B3AEB" w:rsidRPr="005F32B2" w:rsidRDefault="006B3AEB" w:rsidP="002302EB">
          <w:pPr>
            <w:suppressAutoHyphens/>
            <w:snapToGrid w:val="0"/>
            <w:spacing w:line="200" w:lineRule="atLeast"/>
            <w:rPr>
              <w:rFonts w:cs="Calibri"/>
              <w:b/>
              <w:color w:val="000000"/>
              <w:sz w:val="16"/>
              <w:szCs w:val="16"/>
              <w:lang w:eastAsia="zh-CN"/>
            </w:rPr>
          </w:pPr>
          <w:r w:rsidRPr="005F32B2">
            <w:rPr>
              <w:rFonts w:ascii="Verdana" w:hAnsi="Verdana" w:cs="Verdana"/>
              <w:b/>
              <w:color w:val="000000"/>
              <w:sz w:val="16"/>
              <w:szCs w:val="16"/>
              <w:lang w:eastAsia="zh-CN"/>
            </w:rPr>
            <w:t>Folhas</w:t>
          </w:r>
          <w:r w:rsidRPr="005F32B2">
            <w:rPr>
              <w:rFonts w:ascii="Verdana" w:eastAsia="Verdana" w:hAnsi="Verdana" w:cs="Verdana"/>
              <w:b/>
              <w:color w:val="000000"/>
              <w:sz w:val="16"/>
              <w:szCs w:val="16"/>
              <w:lang w:eastAsia="zh-CN"/>
            </w:rPr>
            <w:t xml:space="preserve"> </w:t>
          </w:r>
        </w:p>
        <w:p w:rsidR="006B3AEB" w:rsidRPr="005F32B2" w:rsidRDefault="006B3AEB" w:rsidP="002302EB">
          <w:pPr>
            <w:suppressAutoHyphens/>
            <w:spacing w:line="200" w:lineRule="atLeast"/>
            <w:rPr>
              <w:rFonts w:ascii="Verdana" w:eastAsia="Verdana" w:hAnsi="Verdana" w:cs="Verdana"/>
              <w:sz w:val="16"/>
              <w:szCs w:val="16"/>
              <w:lang w:eastAsia="zh-CN"/>
            </w:rPr>
          </w:pPr>
          <w:r w:rsidRPr="005F32B2">
            <w:rPr>
              <w:rFonts w:cs="Calibri"/>
              <w:b/>
              <w:color w:val="000000"/>
              <w:sz w:val="16"/>
              <w:szCs w:val="16"/>
              <w:lang w:eastAsia="zh-CN"/>
            </w:rPr>
            <w:t xml:space="preserve">    </w:t>
          </w:r>
          <w:r w:rsidRPr="005F32B2">
            <w:rPr>
              <w:rFonts w:ascii="Verdana" w:eastAsia="Verdana" w:hAnsi="Verdana" w:cs="Verdana"/>
              <w:b/>
              <w:color w:val="000000"/>
              <w:sz w:val="16"/>
              <w:szCs w:val="16"/>
              <w:lang w:eastAsia="zh-CN"/>
            </w:rPr>
            <w:t xml:space="preserve">   </w:t>
          </w:r>
          <w:r w:rsidRPr="005F32B2">
            <w:rPr>
              <w:rFonts w:cs="Calibri"/>
              <w:b/>
              <w:color w:val="000000"/>
              <w:sz w:val="16"/>
              <w:szCs w:val="16"/>
              <w:lang w:eastAsia="zh-CN"/>
            </w:rPr>
            <w:t xml:space="preserve">       </w:t>
          </w:r>
        </w:p>
        <w:p w:rsidR="006B3AEB" w:rsidRPr="005F32B2" w:rsidRDefault="006B3AEB" w:rsidP="002302EB">
          <w:pPr>
            <w:suppressAutoHyphens/>
            <w:spacing w:line="200" w:lineRule="atLeast"/>
            <w:rPr>
              <w:rFonts w:ascii="Verdana" w:eastAsia="Verdana" w:hAnsi="Verdana" w:cs="Verdana"/>
              <w:sz w:val="16"/>
              <w:szCs w:val="16"/>
              <w:lang w:eastAsia="zh-CN"/>
            </w:rPr>
          </w:pPr>
        </w:p>
      </w:tc>
    </w:tr>
  </w:tbl>
  <w:p w:rsidR="006B3AEB" w:rsidRPr="00E24C2E" w:rsidRDefault="006B3AEB" w:rsidP="00E24C2E">
    <w:pPr>
      <w:pStyle w:val="Cabealho"/>
      <w:tabs>
        <w:tab w:val="clear" w:pos="4252"/>
        <w:tab w:val="clear" w:pos="8504"/>
        <w:tab w:val="left" w:pos="2805"/>
      </w:tabs>
      <w:jc w:val="center"/>
      <w:rPr>
        <w:rFonts w:ascii="Tahoma" w:hAnsi="Tahoma" w:cs="Tahoma"/>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16001F"/>
    <w:lvl w:ilvl="0">
      <w:start w:val="1"/>
      <w:numFmt w:val="decimal"/>
      <w:lvlText w:val="%1."/>
      <w:lvlJc w:val="left"/>
      <w:pPr>
        <w:ind w:left="360" w:hanging="360"/>
      </w:pPr>
      <w:rPr>
        <w:rFonts w:hint="default"/>
        <w:b/>
        <w:bCs w:val="0"/>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3"/>
    <w:multiLevelType w:val="multilevel"/>
    <w:tmpl w:val="1D1E5ECA"/>
    <w:name w:val="WW8Num3"/>
    <w:lvl w:ilvl="0">
      <w:start w:val="1"/>
      <w:numFmt w:val="lowerLetter"/>
      <w:lvlText w:val="%1)"/>
      <w:lvlJc w:val="left"/>
      <w:pPr>
        <w:tabs>
          <w:tab w:val="num" w:pos="-1"/>
        </w:tabs>
        <w:ind w:left="927" w:hanging="360"/>
      </w:pPr>
      <w:rPr>
        <w:rFonts w:ascii="Arial" w:eastAsia="Times New Roman" w:hAnsi="Arial" w:cs="Calibri"/>
        <w:sz w:val="24"/>
        <w:szCs w:val="24"/>
      </w:rPr>
    </w:lvl>
    <w:lvl w:ilvl="1">
      <w:start w:val="1"/>
      <w:numFmt w:val="lowerLetter"/>
      <w:lvlText w:val="%2."/>
      <w:lvlJc w:val="left"/>
      <w:pPr>
        <w:tabs>
          <w:tab w:val="num" w:pos="-48"/>
        </w:tabs>
        <w:ind w:left="1392" w:hanging="360"/>
      </w:pPr>
    </w:lvl>
    <w:lvl w:ilvl="2">
      <w:start w:val="1"/>
      <w:numFmt w:val="lowerRoman"/>
      <w:lvlText w:val="%2.%3."/>
      <w:lvlJc w:val="right"/>
      <w:pPr>
        <w:tabs>
          <w:tab w:val="num" w:pos="-48"/>
        </w:tabs>
        <w:ind w:left="2112" w:hanging="180"/>
      </w:pPr>
    </w:lvl>
    <w:lvl w:ilvl="3">
      <w:start w:val="1"/>
      <w:numFmt w:val="decimal"/>
      <w:lvlText w:val="%2.%3.%4."/>
      <w:lvlJc w:val="left"/>
      <w:pPr>
        <w:tabs>
          <w:tab w:val="num" w:pos="-48"/>
        </w:tabs>
        <w:ind w:left="2832" w:hanging="360"/>
      </w:pPr>
    </w:lvl>
    <w:lvl w:ilvl="4">
      <w:start w:val="1"/>
      <w:numFmt w:val="lowerLetter"/>
      <w:lvlText w:val="%2.%3.%4.%5."/>
      <w:lvlJc w:val="left"/>
      <w:pPr>
        <w:tabs>
          <w:tab w:val="num" w:pos="-48"/>
        </w:tabs>
        <w:ind w:left="3552" w:hanging="360"/>
      </w:pPr>
    </w:lvl>
    <w:lvl w:ilvl="5">
      <w:start w:val="1"/>
      <w:numFmt w:val="lowerRoman"/>
      <w:lvlText w:val="%2.%3.%4.%5.%6."/>
      <w:lvlJc w:val="right"/>
      <w:pPr>
        <w:tabs>
          <w:tab w:val="num" w:pos="-48"/>
        </w:tabs>
        <w:ind w:left="4272" w:hanging="180"/>
      </w:pPr>
    </w:lvl>
    <w:lvl w:ilvl="6">
      <w:start w:val="1"/>
      <w:numFmt w:val="decimal"/>
      <w:lvlText w:val="%2.%3.%4.%5.%6.%7."/>
      <w:lvlJc w:val="left"/>
      <w:pPr>
        <w:tabs>
          <w:tab w:val="num" w:pos="-48"/>
        </w:tabs>
        <w:ind w:left="4992" w:hanging="360"/>
      </w:pPr>
    </w:lvl>
    <w:lvl w:ilvl="7">
      <w:start w:val="1"/>
      <w:numFmt w:val="lowerLetter"/>
      <w:lvlText w:val="%2.%3.%4.%5.%6.%7.%8."/>
      <w:lvlJc w:val="left"/>
      <w:pPr>
        <w:tabs>
          <w:tab w:val="num" w:pos="-48"/>
        </w:tabs>
        <w:ind w:left="5712" w:hanging="360"/>
      </w:pPr>
    </w:lvl>
    <w:lvl w:ilvl="8">
      <w:start w:val="1"/>
      <w:numFmt w:val="lowerRoman"/>
      <w:lvlText w:val="%2.%3.%4.%5.%6.%7.%8.%9."/>
      <w:lvlJc w:val="right"/>
      <w:pPr>
        <w:tabs>
          <w:tab w:val="num" w:pos="-48"/>
        </w:tabs>
        <w:ind w:left="6432"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sz w:val="24"/>
        <w:szCs w:val="24"/>
      </w:rPr>
    </w:lvl>
    <w:lvl w:ilvl="1">
      <w:start w:val="1"/>
      <w:numFmt w:val="bullet"/>
      <w:lvlText w:val=""/>
      <w:lvlJc w:val="left"/>
      <w:pPr>
        <w:tabs>
          <w:tab w:val="num" w:pos="1440"/>
        </w:tabs>
        <w:ind w:left="1440" w:hanging="360"/>
      </w:pPr>
      <w:rPr>
        <w:rFonts w:ascii="Symbol" w:hAnsi="Symbol" w:cs="Arial"/>
        <w:sz w:val="24"/>
        <w:szCs w:val="24"/>
      </w:rPr>
    </w:lvl>
    <w:lvl w:ilvl="2">
      <w:start w:val="1"/>
      <w:numFmt w:val="bullet"/>
      <w:lvlText w:val=""/>
      <w:lvlJc w:val="left"/>
      <w:pPr>
        <w:tabs>
          <w:tab w:val="num" w:pos="2160"/>
        </w:tabs>
        <w:ind w:left="2160" w:hanging="360"/>
      </w:pPr>
      <w:rPr>
        <w:rFonts w:ascii="Symbol" w:hAnsi="Symbol" w:cs="Arial"/>
        <w:sz w:val="24"/>
        <w:szCs w:val="24"/>
      </w:rPr>
    </w:lvl>
    <w:lvl w:ilvl="3">
      <w:start w:val="1"/>
      <w:numFmt w:val="bullet"/>
      <w:lvlText w:val=""/>
      <w:lvlJc w:val="left"/>
      <w:pPr>
        <w:tabs>
          <w:tab w:val="num" w:pos="2880"/>
        </w:tabs>
        <w:ind w:left="2880" w:hanging="360"/>
      </w:pPr>
      <w:rPr>
        <w:rFonts w:ascii="Symbol" w:hAnsi="Symbol" w:cs="Arial"/>
        <w:sz w:val="24"/>
        <w:szCs w:val="24"/>
      </w:rPr>
    </w:lvl>
    <w:lvl w:ilvl="4">
      <w:start w:val="1"/>
      <w:numFmt w:val="bullet"/>
      <w:lvlText w:val=""/>
      <w:lvlJc w:val="left"/>
      <w:pPr>
        <w:tabs>
          <w:tab w:val="num" w:pos="3600"/>
        </w:tabs>
        <w:ind w:left="3600" w:hanging="360"/>
      </w:pPr>
      <w:rPr>
        <w:rFonts w:ascii="Symbol" w:hAnsi="Symbol" w:cs="Arial"/>
        <w:sz w:val="24"/>
        <w:szCs w:val="24"/>
      </w:rPr>
    </w:lvl>
    <w:lvl w:ilvl="5">
      <w:start w:val="1"/>
      <w:numFmt w:val="bullet"/>
      <w:lvlText w:val=""/>
      <w:lvlJc w:val="left"/>
      <w:pPr>
        <w:tabs>
          <w:tab w:val="num" w:pos="4320"/>
        </w:tabs>
        <w:ind w:left="4320" w:hanging="360"/>
      </w:pPr>
      <w:rPr>
        <w:rFonts w:ascii="Symbol" w:hAnsi="Symbol" w:cs="Arial"/>
        <w:sz w:val="24"/>
        <w:szCs w:val="24"/>
      </w:rPr>
    </w:lvl>
    <w:lvl w:ilvl="6">
      <w:start w:val="1"/>
      <w:numFmt w:val="bullet"/>
      <w:lvlText w:val=""/>
      <w:lvlJc w:val="left"/>
      <w:pPr>
        <w:tabs>
          <w:tab w:val="num" w:pos="5040"/>
        </w:tabs>
        <w:ind w:left="5040" w:hanging="360"/>
      </w:pPr>
      <w:rPr>
        <w:rFonts w:ascii="Symbol" w:hAnsi="Symbol" w:cs="Arial"/>
        <w:sz w:val="24"/>
        <w:szCs w:val="24"/>
      </w:rPr>
    </w:lvl>
    <w:lvl w:ilvl="7">
      <w:start w:val="1"/>
      <w:numFmt w:val="bullet"/>
      <w:lvlText w:val=""/>
      <w:lvlJc w:val="left"/>
      <w:pPr>
        <w:tabs>
          <w:tab w:val="num" w:pos="5760"/>
        </w:tabs>
        <w:ind w:left="5760" w:hanging="360"/>
      </w:pPr>
      <w:rPr>
        <w:rFonts w:ascii="Symbol" w:hAnsi="Symbol" w:cs="Arial"/>
        <w:sz w:val="24"/>
        <w:szCs w:val="24"/>
      </w:rPr>
    </w:lvl>
    <w:lvl w:ilvl="8">
      <w:start w:val="1"/>
      <w:numFmt w:val="bullet"/>
      <w:lvlText w:val=""/>
      <w:lvlJc w:val="left"/>
      <w:pPr>
        <w:tabs>
          <w:tab w:val="num" w:pos="6480"/>
        </w:tabs>
        <w:ind w:left="6480" w:hanging="360"/>
      </w:pPr>
      <w:rPr>
        <w:rFonts w:ascii="Symbol" w:hAnsi="Symbol" w:cs="Arial"/>
        <w:sz w:val="24"/>
        <w:szCs w:val="24"/>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Arial"/>
        <w:b w:val="0"/>
        <w:bCs/>
        <w:color w:val="00000A"/>
        <w:sz w:val="24"/>
        <w:szCs w:val="24"/>
        <w:lang w:val="pt-BR"/>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b w:val="0"/>
        <w:bCs/>
        <w:color w:val="00000A"/>
        <w:sz w:val="24"/>
        <w:szCs w:val="24"/>
        <w:lang w:val="pt-BR"/>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b w:val="0"/>
        <w:bCs/>
        <w:color w:val="00000A"/>
        <w:sz w:val="24"/>
        <w:szCs w:val="24"/>
        <w:lang w:val="pt-BR"/>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5" w15:restartNumberingAfterBreak="0">
    <w:nsid w:val="00000008"/>
    <w:multiLevelType w:val="hybridMultilevel"/>
    <w:tmpl w:val="00000008"/>
    <w:name w:val="WW8Num11"/>
    <w:lvl w:ilvl="0" w:tplc="57466F30">
      <w:start w:val="1"/>
      <w:numFmt w:val="decimal"/>
      <w:lvlText w:val="%1."/>
      <w:lvlJc w:val="left"/>
      <w:pPr>
        <w:tabs>
          <w:tab w:val="num" w:pos="0"/>
        </w:tabs>
        <w:ind w:left="720" w:hanging="360"/>
      </w:pPr>
      <w:rPr>
        <w:rFonts w:ascii="Arial" w:hAnsi="Arial" w:cs="Arial" w:hint="default"/>
        <w:b/>
        <w:sz w:val="24"/>
        <w:szCs w:val="24"/>
      </w:rPr>
    </w:lvl>
    <w:lvl w:ilvl="1" w:tplc="122093F0">
      <w:numFmt w:val="decimal"/>
      <w:lvlText w:val=""/>
      <w:lvlJc w:val="left"/>
    </w:lvl>
    <w:lvl w:ilvl="2" w:tplc="0AC80E3A">
      <w:numFmt w:val="decimal"/>
      <w:lvlText w:val=""/>
      <w:lvlJc w:val="left"/>
    </w:lvl>
    <w:lvl w:ilvl="3" w:tplc="01B4D990">
      <w:numFmt w:val="decimal"/>
      <w:lvlText w:val=""/>
      <w:lvlJc w:val="left"/>
    </w:lvl>
    <w:lvl w:ilvl="4" w:tplc="1676FF0A">
      <w:numFmt w:val="decimal"/>
      <w:lvlText w:val=""/>
      <w:lvlJc w:val="left"/>
    </w:lvl>
    <w:lvl w:ilvl="5" w:tplc="E396ACEE">
      <w:numFmt w:val="decimal"/>
      <w:lvlText w:val=""/>
      <w:lvlJc w:val="left"/>
    </w:lvl>
    <w:lvl w:ilvl="6" w:tplc="9F9476EA">
      <w:numFmt w:val="decimal"/>
      <w:lvlText w:val=""/>
      <w:lvlJc w:val="left"/>
    </w:lvl>
    <w:lvl w:ilvl="7" w:tplc="83082C46">
      <w:numFmt w:val="decimal"/>
      <w:lvlText w:val=""/>
      <w:lvlJc w:val="left"/>
    </w:lvl>
    <w:lvl w:ilvl="8" w:tplc="D226B5D2">
      <w:numFmt w:val="decimal"/>
      <w:lvlText w:val=""/>
      <w:lvlJc w:val="left"/>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7"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B"/>
    <w:multiLevelType w:val="multilevel"/>
    <w:tmpl w:val="0000000B"/>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9"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12C2048"/>
    <w:multiLevelType w:val="hybridMultilevel"/>
    <w:tmpl w:val="482ADA06"/>
    <w:lvl w:ilvl="0" w:tplc="9188AF9A">
      <w:start w:val="1"/>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018E643A"/>
    <w:multiLevelType w:val="multilevel"/>
    <w:tmpl w:val="9806A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FB5405"/>
    <w:multiLevelType w:val="hybridMultilevel"/>
    <w:tmpl w:val="A71A2F68"/>
    <w:lvl w:ilvl="0" w:tplc="03E015AC">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15:restartNumberingAfterBreak="0">
    <w:nsid w:val="059600F1"/>
    <w:multiLevelType w:val="multilevel"/>
    <w:tmpl w:val="044656AA"/>
    <w:lvl w:ilvl="0">
      <w:start w:val="22"/>
      <w:numFmt w:val="decimal"/>
      <w:lvlText w:val="%1"/>
      <w:lvlJc w:val="left"/>
      <w:pPr>
        <w:ind w:left="420" w:hanging="420"/>
      </w:pPr>
      <w:rPr>
        <w:rFonts w:hint="default"/>
        <w:b/>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0DEA77CD"/>
    <w:multiLevelType w:val="hybridMultilevel"/>
    <w:tmpl w:val="A32674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DFC4213"/>
    <w:multiLevelType w:val="hybridMultilevel"/>
    <w:tmpl w:val="52A050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15B0376"/>
    <w:multiLevelType w:val="hybridMultilevel"/>
    <w:tmpl w:val="6A0818C6"/>
    <w:lvl w:ilvl="0" w:tplc="986CDB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36248DD"/>
    <w:multiLevelType w:val="hybridMultilevel"/>
    <w:tmpl w:val="9C70DAF2"/>
    <w:lvl w:ilvl="0" w:tplc="04160017">
      <w:start w:val="1"/>
      <w:numFmt w:val="lowerLetter"/>
      <w:lvlText w:val="%1)"/>
      <w:lvlJc w:val="left"/>
      <w:pPr>
        <w:ind w:left="720" w:hanging="360"/>
      </w:pPr>
      <w:rPr>
        <w:rFonts w:hint="default"/>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4DF608A"/>
    <w:multiLevelType w:val="multilevel"/>
    <w:tmpl w:val="90AE093E"/>
    <w:lvl w:ilvl="0">
      <w:start w:val="25"/>
      <w:numFmt w:val="decimal"/>
      <w:lvlText w:val="%1"/>
      <w:lvlJc w:val="left"/>
      <w:pPr>
        <w:ind w:left="420" w:hanging="420"/>
      </w:pPr>
      <w:rPr>
        <w:rFonts w:hint="default"/>
        <w:b/>
      </w:rPr>
    </w:lvl>
    <w:lvl w:ilvl="1">
      <w:start w:val="8"/>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96860EA"/>
    <w:multiLevelType w:val="multilevel"/>
    <w:tmpl w:val="60D43032"/>
    <w:lvl w:ilvl="0">
      <w:start w:val="1"/>
      <w:numFmt w:val="decimal"/>
      <w:lvlText w:val="%1"/>
      <w:lvlJc w:val="left"/>
      <w:pPr>
        <w:ind w:left="465" w:hanging="465"/>
      </w:pPr>
      <w:rPr>
        <w:rFonts w:hint="default"/>
        <w:b w:val="0"/>
        <w:u w:val="none"/>
      </w:rPr>
    </w:lvl>
    <w:lvl w:ilvl="1">
      <w:start w:val="1"/>
      <w:numFmt w:val="decimal"/>
      <w:lvlText w:val="%1.%2"/>
      <w:lvlJc w:val="left"/>
      <w:pPr>
        <w:ind w:left="465" w:hanging="46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19A04961"/>
    <w:multiLevelType w:val="hybridMultilevel"/>
    <w:tmpl w:val="3CB6790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1F745F4A"/>
    <w:multiLevelType w:val="hybridMultilevel"/>
    <w:tmpl w:val="778A4F3E"/>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92309FFE">
      <w:start w:val="1"/>
      <w:numFmt w:val="decimal"/>
      <w:lvlText w:val="%3."/>
      <w:lvlJc w:val="left"/>
      <w:pPr>
        <w:ind w:left="2340" w:hanging="360"/>
      </w:pPr>
      <w:rPr>
        <w:rFonts w:hint="default"/>
      </w:rPr>
    </w:lvl>
    <w:lvl w:ilvl="3" w:tplc="6B3C4C1A">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30C3334"/>
    <w:multiLevelType w:val="hybridMultilevel"/>
    <w:tmpl w:val="E4B805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4E82049"/>
    <w:multiLevelType w:val="multilevel"/>
    <w:tmpl w:val="6CBCE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57D6C05"/>
    <w:multiLevelType w:val="hybridMultilevel"/>
    <w:tmpl w:val="B79C935E"/>
    <w:lvl w:ilvl="0" w:tplc="F9BC292E">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27" w15:restartNumberingAfterBreak="0">
    <w:nsid w:val="358573C3"/>
    <w:multiLevelType w:val="multilevel"/>
    <w:tmpl w:val="A09883F0"/>
    <w:lvl w:ilvl="0">
      <w:start w:val="2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5D57CEE"/>
    <w:multiLevelType w:val="multilevel"/>
    <w:tmpl w:val="661CA9DC"/>
    <w:lvl w:ilvl="0">
      <w:start w:val="1"/>
      <w:numFmt w:val="bullet"/>
      <w:lvlText w:val=""/>
      <w:lvlJc w:val="left"/>
      <w:pPr>
        <w:ind w:left="360" w:hanging="360"/>
      </w:pPr>
      <w:rPr>
        <w:rFonts w:ascii="Symbol" w:hAnsi="Symbol"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97038B7"/>
    <w:multiLevelType w:val="hybridMultilevel"/>
    <w:tmpl w:val="0DCCAE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C2A686F"/>
    <w:multiLevelType w:val="hybridMultilevel"/>
    <w:tmpl w:val="560ECE88"/>
    <w:lvl w:ilvl="0" w:tplc="57CA6F60">
      <w:start w:val="1"/>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2A317AE"/>
    <w:multiLevelType w:val="hybridMultilevel"/>
    <w:tmpl w:val="3C24B572"/>
    <w:lvl w:ilvl="0" w:tplc="04160017">
      <w:start w:val="1"/>
      <w:numFmt w:val="lowerLetter"/>
      <w:lvlText w:val="%1)"/>
      <w:lvlJc w:val="left"/>
      <w:pPr>
        <w:ind w:left="720" w:hanging="360"/>
      </w:pPr>
    </w:lvl>
    <w:lvl w:ilvl="1" w:tplc="04160017">
      <w:start w:val="1"/>
      <w:numFmt w:val="lowerLetter"/>
      <w:lvlText w:val="%2)"/>
      <w:lvlJc w:val="left"/>
      <w:pPr>
        <w:ind w:left="1211"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32D4F8A"/>
    <w:multiLevelType w:val="hybridMultilevel"/>
    <w:tmpl w:val="4726010E"/>
    <w:lvl w:ilvl="0" w:tplc="2FD2DFC0">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33" w15:restartNumberingAfterBreak="0">
    <w:nsid w:val="44966C68"/>
    <w:multiLevelType w:val="hybridMultilevel"/>
    <w:tmpl w:val="601A35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7670562"/>
    <w:multiLevelType w:val="hybridMultilevel"/>
    <w:tmpl w:val="890E77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1835DD6"/>
    <w:multiLevelType w:val="hybridMultilevel"/>
    <w:tmpl w:val="B3E01804"/>
    <w:lvl w:ilvl="0" w:tplc="CC4C2A82">
      <w:start w:val="1"/>
      <w:numFmt w:val="lowerLetter"/>
      <w:lvlText w:val="%1)"/>
      <w:lvlJc w:val="left"/>
      <w:pPr>
        <w:ind w:left="502" w:hanging="360"/>
      </w:pPr>
      <w:rPr>
        <w:rFonts w:ascii="Times New Roman" w:hAnsi="Times New Roman" w:cs="Times New Roman"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6" w15:restartNumberingAfterBreak="0">
    <w:nsid w:val="5B9C4766"/>
    <w:multiLevelType w:val="hybridMultilevel"/>
    <w:tmpl w:val="A23A14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C741107"/>
    <w:multiLevelType w:val="hybridMultilevel"/>
    <w:tmpl w:val="FD1CE872"/>
    <w:lvl w:ilvl="0" w:tplc="04160017">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B32837"/>
    <w:multiLevelType w:val="hybridMultilevel"/>
    <w:tmpl w:val="9C70DAF2"/>
    <w:lvl w:ilvl="0" w:tplc="04160017">
      <w:start w:val="1"/>
      <w:numFmt w:val="lowerLetter"/>
      <w:lvlText w:val="%1)"/>
      <w:lvlJc w:val="left"/>
      <w:pPr>
        <w:ind w:left="720" w:hanging="360"/>
      </w:pPr>
      <w:rPr>
        <w:rFonts w:hint="default"/>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7A742F1"/>
    <w:multiLevelType w:val="multilevel"/>
    <w:tmpl w:val="9FD893C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C0E34C2"/>
    <w:multiLevelType w:val="hybridMultilevel"/>
    <w:tmpl w:val="764E0244"/>
    <w:lvl w:ilvl="0" w:tplc="77464EDC">
      <w:start w:val="1"/>
      <w:numFmt w:val="bullet"/>
      <w:lvlText w:val=""/>
      <w:lvlJc w:val="left"/>
      <w:pPr>
        <w:ind w:left="1429" w:hanging="360"/>
      </w:pPr>
      <w:rPr>
        <w:rFonts w:ascii="Wingdings" w:hAnsi="Wingdings" w:hint="default"/>
      </w:rPr>
    </w:lvl>
    <w:lvl w:ilvl="1" w:tplc="0416001B">
      <w:start w:val="1"/>
      <w:numFmt w:val="lowerRoman"/>
      <w:lvlText w:val="%2."/>
      <w:lvlJc w:val="right"/>
      <w:pPr>
        <w:ind w:left="2062" w:hanging="360"/>
      </w:pPr>
      <w:rPr>
        <w:rFonts w:hint="default"/>
      </w:rPr>
    </w:lvl>
    <w:lvl w:ilvl="2" w:tplc="0416001B" w:tentative="1">
      <w:start w:val="1"/>
      <w:numFmt w:val="bullet"/>
      <w:lvlText w:val=""/>
      <w:lvlJc w:val="left"/>
      <w:pPr>
        <w:ind w:left="2869" w:hanging="360"/>
      </w:pPr>
      <w:rPr>
        <w:rFonts w:ascii="Wingdings" w:hAnsi="Wingdings" w:hint="default"/>
      </w:rPr>
    </w:lvl>
    <w:lvl w:ilvl="3" w:tplc="0416000F" w:tentative="1">
      <w:start w:val="1"/>
      <w:numFmt w:val="bullet"/>
      <w:lvlText w:val=""/>
      <w:lvlJc w:val="left"/>
      <w:pPr>
        <w:ind w:left="3589" w:hanging="360"/>
      </w:pPr>
      <w:rPr>
        <w:rFonts w:ascii="Symbol" w:hAnsi="Symbol" w:hint="default"/>
      </w:rPr>
    </w:lvl>
    <w:lvl w:ilvl="4" w:tplc="04160019" w:tentative="1">
      <w:start w:val="1"/>
      <w:numFmt w:val="bullet"/>
      <w:lvlText w:val="o"/>
      <w:lvlJc w:val="left"/>
      <w:pPr>
        <w:ind w:left="4309" w:hanging="360"/>
      </w:pPr>
      <w:rPr>
        <w:rFonts w:ascii="Courier New" w:hAnsi="Courier New" w:cs="Courier New" w:hint="default"/>
      </w:rPr>
    </w:lvl>
    <w:lvl w:ilvl="5" w:tplc="0416001B" w:tentative="1">
      <w:start w:val="1"/>
      <w:numFmt w:val="bullet"/>
      <w:lvlText w:val=""/>
      <w:lvlJc w:val="left"/>
      <w:pPr>
        <w:ind w:left="5029" w:hanging="360"/>
      </w:pPr>
      <w:rPr>
        <w:rFonts w:ascii="Wingdings" w:hAnsi="Wingdings" w:hint="default"/>
      </w:rPr>
    </w:lvl>
    <w:lvl w:ilvl="6" w:tplc="0416000F" w:tentative="1">
      <w:start w:val="1"/>
      <w:numFmt w:val="bullet"/>
      <w:lvlText w:val=""/>
      <w:lvlJc w:val="left"/>
      <w:pPr>
        <w:ind w:left="5749" w:hanging="360"/>
      </w:pPr>
      <w:rPr>
        <w:rFonts w:ascii="Symbol" w:hAnsi="Symbol" w:hint="default"/>
      </w:rPr>
    </w:lvl>
    <w:lvl w:ilvl="7" w:tplc="04160019" w:tentative="1">
      <w:start w:val="1"/>
      <w:numFmt w:val="bullet"/>
      <w:lvlText w:val="o"/>
      <w:lvlJc w:val="left"/>
      <w:pPr>
        <w:ind w:left="6469" w:hanging="360"/>
      </w:pPr>
      <w:rPr>
        <w:rFonts w:ascii="Courier New" w:hAnsi="Courier New" w:cs="Courier New" w:hint="default"/>
      </w:rPr>
    </w:lvl>
    <w:lvl w:ilvl="8" w:tplc="0416001B" w:tentative="1">
      <w:start w:val="1"/>
      <w:numFmt w:val="bullet"/>
      <w:lvlText w:val=""/>
      <w:lvlJc w:val="left"/>
      <w:pPr>
        <w:ind w:left="7189" w:hanging="360"/>
      </w:pPr>
      <w:rPr>
        <w:rFonts w:ascii="Wingdings" w:hAnsi="Wingdings" w:hint="default"/>
      </w:rPr>
    </w:lvl>
  </w:abstractNum>
  <w:abstractNum w:abstractNumId="41" w15:restartNumberingAfterBreak="0">
    <w:nsid w:val="6F52705D"/>
    <w:multiLevelType w:val="hybridMultilevel"/>
    <w:tmpl w:val="BD4EF86E"/>
    <w:lvl w:ilvl="0" w:tplc="2438EB7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30"/>
  </w:num>
  <w:num w:numId="2">
    <w:abstractNumId w:val="11"/>
  </w:num>
  <w:num w:numId="3">
    <w:abstractNumId w:val="21"/>
  </w:num>
  <w:num w:numId="4">
    <w:abstractNumId w:val="15"/>
  </w:num>
  <w:num w:numId="5">
    <w:abstractNumId w:val="23"/>
  </w:num>
  <w:num w:numId="6">
    <w:abstractNumId w:val="24"/>
  </w:num>
  <w:num w:numId="7">
    <w:abstractNumId w:val="18"/>
  </w:num>
  <w:num w:numId="8">
    <w:abstractNumId w:val="36"/>
  </w:num>
  <w:num w:numId="9">
    <w:abstractNumId w:val="25"/>
  </w:num>
  <w:num w:numId="10">
    <w:abstractNumId w:val="22"/>
  </w:num>
  <w:num w:numId="11">
    <w:abstractNumId w:val="31"/>
  </w:num>
  <w:num w:numId="12">
    <w:abstractNumId w:val="34"/>
  </w:num>
  <w:num w:numId="13">
    <w:abstractNumId w:val="41"/>
  </w:num>
  <w:num w:numId="14">
    <w:abstractNumId w:val="38"/>
  </w:num>
  <w:num w:numId="15">
    <w:abstractNumId w:val="33"/>
  </w:num>
  <w:num w:numId="16">
    <w:abstractNumId w:val="32"/>
  </w:num>
  <w:num w:numId="17">
    <w:abstractNumId w:val="20"/>
  </w:num>
  <w:num w:numId="18">
    <w:abstractNumId w:val="37"/>
  </w:num>
  <w:num w:numId="19">
    <w:abstractNumId w:val="13"/>
  </w:num>
  <w:num w:numId="20">
    <w:abstractNumId w:val="27"/>
  </w:num>
  <w:num w:numId="21">
    <w:abstractNumId w:val="26"/>
  </w:num>
  <w:num w:numId="22">
    <w:abstractNumId w:val="17"/>
  </w:num>
  <w:num w:numId="23">
    <w:abstractNumId w:val="14"/>
  </w:num>
  <w:num w:numId="24">
    <w:abstractNumId w:val="39"/>
  </w:num>
  <w:num w:numId="25">
    <w:abstractNumId w:val="19"/>
  </w:num>
  <w:num w:numId="26">
    <w:abstractNumId w:val="40"/>
  </w:num>
  <w:num w:numId="27">
    <w:abstractNumId w:val="16"/>
  </w:num>
  <w:num w:numId="28">
    <w:abstractNumId w:val="0"/>
  </w:num>
  <w:num w:numId="29">
    <w:abstractNumId w:val="1"/>
  </w:num>
  <w:num w:numId="30">
    <w:abstractNumId w:val="2"/>
  </w:num>
  <w:num w:numId="31">
    <w:abstractNumId w:val="3"/>
  </w:num>
  <w:num w:numId="32">
    <w:abstractNumId w:val="5"/>
  </w:num>
  <w:num w:numId="33">
    <w:abstractNumId w:val="28"/>
  </w:num>
  <w:num w:numId="34">
    <w:abstractNumId w:val="4"/>
  </w:num>
  <w:num w:numId="35">
    <w:abstractNumId w:val="6"/>
  </w:num>
  <w:num w:numId="36">
    <w:abstractNumId w:val="7"/>
  </w:num>
  <w:num w:numId="37">
    <w:abstractNumId w:val="8"/>
  </w:num>
  <w:num w:numId="38">
    <w:abstractNumId w:val="9"/>
  </w:num>
  <w:num w:numId="39">
    <w:abstractNumId w:val="10"/>
  </w:num>
  <w:num w:numId="40">
    <w:abstractNumId w:val="35"/>
  </w:num>
  <w:num w:numId="41">
    <w:abstractNumId w:val="1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6A"/>
    <w:rsid w:val="00002E04"/>
    <w:rsid w:val="00006FB9"/>
    <w:rsid w:val="000147F2"/>
    <w:rsid w:val="00021E65"/>
    <w:rsid w:val="00036482"/>
    <w:rsid w:val="00043331"/>
    <w:rsid w:val="00046D18"/>
    <w:rsid w:val="00056C1B"/>
    <w:rsid w:val="000678BF"/>
    <w:rsid w:val="00071324"/>
    <w:rsid w:val="000807C0"/>
    <w:rsid w:val="00085E41"/>
    <w:rsid w:val="00087E10"/>
    <w:rsid w:val="000A34F2"/>
    <w:rsid w:val="000A3CF5"/>
    <w:rsid w:val="000B12CA"/>
    <w:rsid w:val="000B25DC"/>
    <w:rsid w:val="000B429B"/>
    <w:rsid w:val="000C57A4"/>
    <w:rsid w:val="000D2B8B"/>
    <w:rsid w:val="000D5E04"/>
    <w:rsid w:val="000D7618"/>
    <w:rsid w:val="000E4DC3"/>
    <w:rsid w:val="00105805"/>
    <w:rsid w:val="001069B3"/>
    <w:rsid w:val="00111F82"/>
    <w:rsid w:val="00116D0B"/>
    <w:rsid w:val="00122ED5"/>
    <w:rsid w:val="001272FE"/>
    <w:rsid w:val="00127355"/>
    <w:rsid w:val="00137CC9"/>
    <w:rsid w:val="0014657A"/>
    <w:rsid w:val="0015402F"/>
    <w:rsid w:val="00157BD0"/>
    <w:rsid w:val="001650B0"/>
    <w:rsid w:val="00166C9C"/>
    <w:rsid w:val="0017513D"/>
    <w:rsid w:val="0017725A"/>
    <w:rsid w:val="00180D1A"/>
    <w:rsid w:val="00186447"/>
    <w:rsid w:val="001907E3"/>
    <w:rsid w:val="001A182C"/>
    <w:rsid w:val="001A4ED9"/>
    <w:rsid w:val="001B74F8"/>
    <w:rsid w:val="001C2F66"/>
    <w:rsid w:val="001C7D11"/>
    <w:rsid w:val="001D3B38"/>
    <w:rsid w:val="001E68D9"/>
    <w:rsid w:val="001F42D9"/>
    <w:rsid w:val="001F7AA0"/>
    <w:rsid w:val="002154FE"/>
    <w:rsid w:val="00216D2B"/>
    <w:rsid w:val="00225943"/>
    <w:rsid w:val="00226FEE"/>
    <w:rsid w:val="002302EB"/>
    <w:rsid w:val="00232785"/>
    <w:rsid w:val="00234517"/>
    <w:rsid w:val="0023729A"/>
    <w:rsid w:val="00241D35"/>
    <w:rsid w:val="00246CBE"/>
    <w:rsid w:val="00246EED"/>
    <w:rsid w:val="0025397C"/>
    <w:rsid w:val="00262A3A"/>
    <w:rsid w:val="00267014"/>
    <w:rsid w:val="0026760F"/>
    <w:rsid w:val="002754F7"/>
    <w:rsid w:val="00280D17"/>
    <w:rsid w:val="00284E38"/>
    <w:rsid w:val="002A381D"/>
    <w:rsid w:val="002A3CBD"/>
    <w:rsid w:val="002A4F00"/>
    <w:rsid w:val="002B53BD"/>
    <w:rsid w:val="002B68EB"/>
    <w:rsid w:val="002B781D"/>
    <w:rsid w:val="002C300F"/>
    <w:rsid w:val="002C63A2"/>
    <w:rsid w:val="002D17C1"/>
    <w:rsid w:val="002D305B"/>
    <w:rsid w:val="002D4C9F"/>
    <w:rsid w:val="002E0FEA"/>
    <w:rsid w:val="002F1A1A"/>
    <w:rsid w:val="002F1DD4"/>
    <w:rsid w:val="002F34B9"/>
    <w:rsid w:val="00301D95"/>
    <w:rsid w:val="00311C63"/>
    <w:rsid w:val="0032528D"/>
    <w:rsid w:val="00341A5E"/>
    <w:rsid w:val="003520EE"/>
    <w:rsid w:val="0035603C"/>
    <w:rsid w:val="00357C61"/>
    <w:rsid w:val="0037272D"/>
    <w:rsid w:val="0037280D"/>
    <w:rsid w:val="00383B4C"/>
    <w:rsid w:val="00384554"/>
    <w:rsid w:val="00385F7D"/>
    <w:rsid w:val="003874B2"/>
    <w:rsid w:val="003900B5"/>
    <w:rsid w:val="00395622"/>
    <w:rsid w:val="003A0279"/>
    <w:rsid w:val="003A211E"/>
    <w:rsid w:val="003A3901"/>
    <w:rsid w:val="003A447C"/>
    <w:rsid w:val="003A76C2"/>
    <w:rsid w:val="003A7B8A"/>
    <w:rsid w:val="003B42ED"/>
    <w:rsid w:val="003B67C1"/>
    <w:rsid w:val="003C0010"/>
    <w:rsid w:val="003C112B"/>
    <w:rsid w:val="003C1CCD"/>
    <w:rsid w:val="003D0526"/>
    <w:rsid w:val="003D1609"/>
    <w:rsid w:val="003D2832"/>
    <w:rsid w:val="003D620B"/>
    <w:rsid w:val="003E1E0F"/>
    <w:rsid w:val="003E3BD4"/>
    <w:rsid w:val="003E5197"/>
    <w:rsid w:val="003F0EC2"/>
    <w:rsid w:val="003F20A1"/>
    <w:rsid w:val="004013B5"/>
    <w:rsid w:val="00402409"/>
    <w:rsid w:val="004073F2"/>
    <w:rsid w:val="004453D1"/>
    <w:rsid w:val="00452ADA"/>
    <w:rsid w:val="00456EDE"/>
    <w:rsid w:val="0046318A"/>
    <w:rsid w:val="0046442B"/>
    <w:rsid w:val="0046687B"/>
    <w:rsid w:val="00471B38"/>
    <w:rsid w:val="004743A5"/>
    <w:rsid w:val="004829E0"/>
    <w:rsid w:val="004832BC"/>
    <w:rsid w:val="00487780"/>
    <w:rsid w:val="00487ABA"/>
    <w:rsid w:val="00492CC5"/>
    <w:rsid w:val="0049330C"/>
    <w:rsid w:val="00493AF5"/>
    <w:rsid w:val="00494A14"/>
    <w:rsid w:val="004A12CB"/>
    <w:rsid w:val="004A1C5B"/>
    <w:rsid w:val="004A379E"/>
    <w:rsid w:val="004A426A"/>
    <w:rsid w:val="004B0384"/>
    <w:rsid w:val="004C0C83"/>
    <w:rsid w:val="004C5174"/>
    <w:rsid w:val="004D0770"/>
    <w:rsid w:val="004D4B2E"/>
    <w:rsid w:val="004E0EDB"/>
    <w:rsid w:val="004E3788"/>
    <w:rsid w:val="004E6156"/>
    <w:rsid w:val="004E766A"/>
    <w:rsid w:val="004F4013"/>
    <w:rsid w:val="004F4444"/>
    <w:rsid w:val="004F702C"/>
    <w:rsid w:val="004F71CD"/>
    <w:rsid w:val="004F7783"/>
    <w:rsid w:val="00501867"/>
    <w:rsid w:val="005218EE"/>
    <w:rsid w:val="0052310A"/>
    <w:rsid w:val="00523A7A"/>
    <w:rsid w:val="00523E0E"/>
    <w:rsid w:val="00525E18"/>
    <w:rsid w:val="00532531"/>
    <w:rsid w:val="005328D9"/>
    <w:rsid w:val="005347A6"/>
    <w:rsid w:val="0053510E"/>
    <w:rsid w:val="005441BB"/>
    <w:rsid w:val="00553868"/>
    <w:rsid w:val="005542FE"/>
    <w:rsid w:val="00554DBD"/>
    <w:rsid w:val="00564ADC"/>
    <w:rsid w:val="00565218"/>
    <w:rsid w:val="00565885"/>
    <w:rsid w:val="005706FF"/>
    <w:rsid w:val="0057172E"/>
    <w:rsid w:val="0057317A"/>
    <w:rsid w:val="00573B00"/>
    <w:rsid w:val="00574CE2"/>
    <w:rsid w:val="005763F2"/>
    <w:rsid w:val="0057653A"/>
    <w:rsid w:val="0058136F"/>
    <w:rsid w:val="00583342"/>
    <w:rsid w:val="005837BF"/>
    <w:rsid w:val="00587904"/>
    <w:rsid w:val="0059220C"/>
    <w:rsid w:val="005934A7"/>
    <w:rsid w:val="00596B1C"/>
    <w:rsid w:val="005B244D"/>
    <w:rsid w:val="005B4F33"/>
    <w:rsid w:val="005C08EC"/>
    <w:rsid w:val="005C295F"/>
    <w:rsid w:val="005D11E5"/>
    <w:rsid w:val="005E120F"/>
    <w:rsid w:val="005E2B2F"/>
    <w:rsid w:val="005E5345"/>
    <w:rsid w:val="005F1C2F"/>
    <w:rsid w:val="00606390"/>
    <w:rsid w:val="00611728"/>
    <w:rsid w:val="00614B46"/>
    <w:rsid w:val="00626CB3"/>
    <w:rsid w:val="00627453"/>
    <w:rsid w:val="0063115E"/>
    <w:rsid w:val="00645223"/>
    <w:rsid w:val="006530B2"/>
    <w:rsid w:val="006677A1"/>
    <w:rsid w:val="00670C0F"/>
    <w:rsid w:val="00672A5B"/>
    <w:rsid w:val="00673226"/>
    <w:rsid w:val="006732B5"/>
    <w:rsid w:val="0067441F"/>
    <w:rsid w:val="00675E13"/>
    <w:rsid w:val="00682D18"/>
    <w:rsid w:val="00696045"/>
    <w:rsid w:val="006B1961"/>
    <w:rsid w:val="006B3AEB"/>
    <w:rsid w:val="006C0EA3"/>
    <w:rsid w:val="006C0F83"/>
    <w:rsid w:val="006C1B2C"/>
    <w:rsid w:val="006C3FF4"/>
    <w:rsid w:val="006C5863"/>
    <w:rsid w:val="006C62FF"/>
    <w:rsid w:val="006D006D"/>
    <w:rsid w:val="006E2D55"/>
    <w:rsid w:val="006E411D"/>
    <w:rsid w:val="006E79D2"/>
    <w:rsid w:val="006F2B15"/>
    <w:rsid w:val="006F4825"/>
    <w:rsid w:val="006F4A7B"/>
    <w:rsid w:val="006F73C5"/>
    <w:rsid w:val="007002DA"/>
    <w:rsid w:val="00722B5B"/>
    <w:rsid w:val="00725CF4"/>
    <w:rsid w:val="007307A1"/>
    <w:rsid w:val="00744E50"/>
    <w:rsid w:val="00747643"/>
    <w:rsid w:val="007502BD"/>
    <w:rsid w:val="007601EC"/>
    <w:rsid w:val="0076215B"/>
    <w:rsid w:val="00762D96"/>
    <w:rsid w:val="00764560"/>
    <w:rsid w:val="00767209"/>
    <w:rsid w:val="00781160"/>
    <w:rsid w:val="007813B2"/>
    <w:rsid w:val="00786993"/>
    <w:rsid w:val="007A1212"/>
    <w:rsid w:val="007A1409"/>
    <w:rsid w:val="007A5D77"/>
    <w:rsid w:val="007B2764"/>
    <w:rsid w:val="007C2D0A"/>
    <w:rsid w:val="007D25F9"/>
    <w:rsid w:val="007D2770"/>
    <w:rsid w:val="007D5401"/>
    <w:rsid w:val="007D5AD6"/>
    <w:rsid w:val="007F19AC"/>
    <w:rsid w:val="007F4DD4"/>
    <w:rsid w:val="007F663A"/>
    <w:rsid w:val="00801839"/>
    <w:rsid w:val="00813755"/>
    <w:rsid w:val="00817715"/>
    <w:rsid w:val="00820221"/>
    <w:rsid w:val="008202F1"/>
    <w:rsid w:val="008251D3"/>
    <w:rsid w:val="00833460"/>
    <w:rsid w:val="00841C0E"/>
    <w:rsid w:val="0084543D"/>
    <w:rsid w:val="00853272"/>
    <w:rsid w:val="00853BC4"/>
    <w:rsid w:val="00853E7E"/>
    <w:rsid w:val="008547B9"/>
    <w:rsid w:val="008630E0"/>
    <w:rsid w:val="0086315E"/>
    <w:rsid w:val="00872431"/>
    <w:rsid w:val="008766B9"/>
    <w:rsid w:val="00876C94"/>
    <w:rsid w:val="00885F27"/>
    <w:rsid w:val="00893656"/>
    <w:rsid w:val="00896804"/>
    <w:rsid w:val="008A228A"/>
    <w:rsid w:val="008B05BF"/>
    <w:rsid w:val="008B18CC"/>
    <w:rsid w:val="008B52E3"/>
    <w:rsid w:val="008B5357"/>
    <w:rsid w:val="008C1F25"/>
    <w:rsid w:val="008C500E"/>
    <w:rsid w:val="008C6779"/>
    <w:rsid w:val="008C746F"/>
    <w:rsid w:val="008D0728"/>
    <w:rsid w:val="008D634A"/>
    <w:rsid w:val="008E4A9F"/>
    <w:rsid w:val="008F72BE"/>
    <w:rsid w:val="00906230"/>
    <w:rsid w:val="00907E91"/>
    <w:rsid w:val="0091651D"/>
    <w:rsid w:val="009178CD"/>
    <w:rsid w:val="00934C05"/>
    <w:rsid w:val="009358E1"/>
    <w:rsid w:val="0093678A"/>
    <w:rsid w:val="00940B65"/>
    <w:rsid w:val="009422B7"/>
    <w:rsid w:val="00942FDC"/>
    <w:rsid w:val="0094340F"/>
    <w:rsid w:val="0095395D"/>
    <w:rsid w:val="00957A92"/>
    <w:rsid w:val="00960230"/>
    <w:rsid w:val="00960923"/>
    <w:rsid w:val="00960FD6"/>
    <w:rsid w:val="00962227"/>
    <w:rsid w:val="00966CC4"/>
    <w:rsid w:val="00970B20"/>
    <w:rsid w:val="00973B88"/>
    <w:rsid w:val="0097551E"/>
    <w:rsid w:val="009808EC"/>
    <w:rsid w:val="0098100E"/>
    <w:rsid w:val="00990245"/>
    <w:rsid w:val="009A0140"/>
    <w:rsid w:val="009A49FF"/>
    <w:rsid w:val="009A4D55"/>
    <w:rsid w:val="009B0DF5"/>
    <w:rsid w:val="009B42E5"/>
    <w:rsid w:val="009B7EC7"/>
    <w:rsid w:val="009C0364"/>
    <w:rsid w:val="009C2911"/>
    <w:rsid w:val="009C4299"/>
    <w:rsid w:val="009C7251"/>
    <w:rsid w:val="009D18AF"/>
    <w:rsid w:val="009D6EF0"/>
    <w:rsid w:val="00A07B9E"/>
    <w:rsid w:val="00A2539A"/>
    <w:rsid w:val="00A25D44"/>
    <w:rsid w:val="00A27C53"/>
    <w:rsid w:val="00A31FF0"/>
    <w:rsid w:val="00A3794D"/>
    <w:rsid w:val="00A40F41"/>
    <w:rsid w:val="00A4152D"/>
    <w:rsid w:val="00A44DC9"/>
    <w:rsid w:val="00A4500E"/>
    <w:rsid w:val="00A45D8F"/>
    <w:rsid w:val="00A5275A"/>
    <w:rsid w:val="00A62E9C"/>
    <w:rsid w:val="00A66251"/>
    <w:rsid w:val="00A66868"/>
    <w:rsid w:val="00A81520"/>
    <w:rsid w:val="00A87753"/>
    <w:rsid w:val="00A90C2D"/>
    <w:rsid w:val="00AA128D"/>
    <w:rsid w:val="00AA18CC"/>
    <w:rsid w:val="00AA46F5"/>
    <w:rsid w:val="00AA573D"/>
    <w:rsid w:val="00AA5AB8"/>
    <w:rsid w:val="00AB0EDB"/>
    <w:rsid w:val="00AB14D9"/>
    <w:rsid w:val="00AB33DD"/>
    <w:rsid w:val="00AB3ED8"/>
    <w:rsid w:val="00AC1BA2"/>
    <w:rsid w:val="00AC22E9"/>
    <w:rsid w:val="00AC2E84"/>
    <w:rsid w:val="00AD2D27"/>
    <w:rsid w:val="00AE0B17"/>
    <w:rsid w:val="00AE185F"/>
    <w:rsid w:val="00AE44C5"/>
    <w:rsid w:val="00B00AF5"/>
    <w:rsid w:val="00B11838"/>
    <w:rsid w:val="00B11D65"/>
    <w:rsid w:val="00B137C7"/>
    <w:rsid w:val="00B158E4"/>
    <w:rsid w:val="00B16797"/>
    <w:rsid w:val="00B20472"/>
    <w:rsid w:val="00B2164B"/>
    <w:rsid w:val="00B33A54"/>
    <w:rsid w:val="00B53B2C"/>
    <w:rsid w:val="00B56AE5"/>
    <w:rsid w:val="00B74FD9"/>
    <w:rsid w:val="00B820E2"/>
    <w:rsid w:val="00B83391"/>
    <w:rsid w:val="00B913EB"/>
    <w:rsid w:val="00B926C1"/>
    <w:rsid w:val="00B955A0"/>
    <w:rsid w:val="00BA4E5C"/>
    <w:rsid w:val="00BD7BF5"/>
    <w:rsid w:val="00BF1930"/>
    <w:rsid w:val="00BF3B64"/>
    <w:rsid w:val="00C03704"/>
    <w:rsid w:val="00C052D6"/>
    <w:rsid w:val="00C060D0"/>
    <w:rsid w:val="00C33406"/>
    <w:rsid w:val="00C35D29"/>
    <w:rsid w:val="00C433B2"/>
    <w:rsid w:val="00C45300"/>
    <w:rsid w:val="00C80911"/>
    <w:rsid w:val="00C826F9"/>
    <w:rsid w:val="00C83B60"/>
    <w:rsid w:val="00C9335B"/>
    <w:rsid w:val="00C93E2D"/>
    <w:rsid w:val="00CA12CF"/>
    <w:rsid w:val="00CA659D"/>
    <w:rsid w:val="00CB3556"/>
    <w:rsid w:val="00CC1607"/>
    <w:rsid w:val="00CD1D13"/>
    <w:rsid w:val="00CD7A4D"/>
    <w:rsid w:val="00CE7049"/>
    <w:rsid w:val="00CF18FD"/>
    <w:rsid w:val="00CF41F3"/>
    <w:rsid w:val="00D034D1"/>
    <w:rsid w:val="00D03FD4"/>
    <w:rsid w:val="00D130EA"/>
    <w:rsid w:val="00D139EC"/>
    <w:rsid w:val="00D13EDB"/>
    <w:rsid w:val="00D24ECE"/>
    <w:rsid w:val="00D26702"/>
    <w:rsid w:val="00D270C8"/>
    <w:rsid w:val="00D33215"/>
    <w:rsid w:val="00D338D2"/>
    <w:rsid w:val="00D353A7"/>
    <w:rsid w:val="00D3593D"/>
    <w:rsid w:val="00D35B9B"/>
    <w:rsid w:val="00D3736C"/>
    <w:rsid w:val="00D45199"/>
    <w:rsid w:val="00D47E15"/>
    <w:rsid w:val="00D642F6"/>
    <w:rsid w:val="00D64961"/>
    <w:rsid w:val="00D66911"/>
    <w:rsid w:val="00D66927"/>
    <w:rsid w:val="00D80CD4"/>
    <w:rsid w:val="00DA0BA3"/>
    <w:rsid w:val="00DA6563"/>
    <w:rsid w:val="00DB3598"/>
    <w:rsid w:val="00DB646F"/>
    <w:rsid w:val="00DB7734"/>
    <w:rsid w:val="00DC42C6"/>
    <w:rsid w:val="00DC6926"/>
    <w:rsid w:val="00DC6E9B"/>
    <w:rsid w:val="00DD163A"/>
    <w:rsid w:val="00DE0467"/>
    <w:rsid w:val="00DE3935"/>
    <w:rsid w:val="00E00073"/>
    <w:rsid w:val="00E03243"/>
    <w:rsid w:val="00E1003C"/>
    <w:rsid w:val="00E1049B"/>
    <w:rsid w:val="00E109AC"/>
    <w:rsid w:val="00E23F14"/>
    <w:rsid w:val="00E24C2E"/>
    <w:rsid w:val="00E32F11"/>
    <w:rsid w:val="00E346B6"/>
    <w:rsid w:val="00E455BD"/>
    <w:rsid w:val="00E501D1"/>
    <w:rsid w:val="00E5063F"/>
    <w:rsid w:val="00E54675"/>
    <w:rsid w:val="00E56B6A"/>
    <w:rsid w:val="00E64E01"/>
    <w:rsid w:val="00E65BBE"/>
    <w:rsid w:val="00E710F8"/>
    <w:rsid w:val="00E71D24"/>
    <w:rsid w:val="00E73170"/>
    <w:rsid w:val="00E85C48"/>
    <w:rsid w:val="00E9265D"/>
    <w:rsid w:val="00E96FFD"/>
    <w:rsid w:val="00EB392F"/>
    <w:rsid w:val="00EC5DC5"/>
    <w:rsid w:val="00EC7CFC"/>
    <w:rsid w:val="00ED6BBE"/>
    <w:rsid w:val="00EE1853"/>
    <w:rsid w:val="00EE7E12"/>
    <w:rsid w:val="00EF0C11"/>
    <w:rsid w:val="00EF2736"/>
    <w:rsid w:val="00EF2C1E"/>
    <w:rsid w:val="00EF5BE9"/>
    <w:rsid w:val="00EF6EC7"/>
    <w:rsid w:val="00F2174A"/>
    <w:rsid w:val="00F27EF5"/>
    <w:rsid w:val="00F321E7"/>
    <w:rsid w:val="00F44BC3"/>
    <w:rsid w:val="00F5570B"/>
    <w:rsid w:val="00F557B5"/>
    <w:rsid w:val="00F60548"/>
    <w:rsid w:val="00F63AFB"/>
    <w:rsid w:val="00F65912"/>
    <w:rsid w:val="00F73C0B"/>
    <w:rsid w:val="00F833B5"/>
    <w:rsid w:val="00F85367"/>
    <w:rsid w:val="00F91517"/>
    <w:rsid w:val="00F918A9"/>
    <w:rsid w:val="00F951BB"/>
    <w:rsid w:val="00F967B3"/>
    <w:rsid w:val="00FA0338"/>
    <w:rsid w:val="00FA0C07"/>
    <w:rsid w:val="00FA637B"/>
    <w:rsid w:val="00FB0283"/>
    <w:rsid w:val="00FB0707"/>
    <w:rsid w:val="00FC5FF0"/>
    <w:rsid w:val="00FD55BD"/>
    <w:rsid w:val="00FD64CF"/>
    <w:rsid w:val="00FE32DA"/>
    <w:rsid w:val="00FE401E"/>
    <w:rsid w:val="00FE70B0"/>
    <w:rsid w:val="00FE7D66"/>
    <w:rsid w:val="00FF0B93"/>
    <w:rsid w:val="00FF49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09438B6"/>
  <w15:docId w15:val="{9BE5CECF-F2CA-437B-A37C-C80A02B1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B6A"/>
    <w:pPr>
      <w:spacing w:after="200" w:line="276" w:lineRule="auto"/>
    </w:pPr>
    <w:rPr>
      <w:sz w:val="22"/>
      <w:szCs w:val="22"/>
      <w:lang w:eastAsia="en-US"/>
    </w:rPr>
  </w:style>
  <w:style w:type="paragraph" w:styleId="Ttulo1">
    <w:name w:val="heading 1"/>
    <w:basedOn w:val="Normal"/>
    <w:next w:val="Normal"/>
    <w:link w:val="Ttulo1Char"/>
    <w:qFormat/>
    <w:rsid w:val="00722B5B"/>
    <w:pPr>
      <w:keepNext/>
      <w:spacing w:before="240" w:after="60"/>
      <w:outlineLvl w:val="0"/>
    </w:pPr>
    <w:rPr>
      <w:rFonts w:ascii="Arial" w:hAnsi="Arial"/>
      <w:b/>
      <w:bCs/>
      <w:kern w:val="32"/>
      <w:sz w:val="32"/>
      <w:szCs w:val="32"/>
    </w:rPr>
  </w:style>
  <w:style w:type="paragraph" w:styleId="Ttulo2">
    <w:name w:val="heading 2"/>
    <w:basedOn w:val="Normal"/>
    <w:next w:val="Normal"/>
    <w:link w:val="Ttulo2Char"/>
    <w:qFormat/>
    <w:rsid w:val="00675E13"/>
    <w:pPr>
      <w:keepNext/>
      <w:spacing w:after="0" w:line="240" w:lineRule="auto"/>
      <w:jc w:val="center"/>
      <w:outlineLvl w:val="1"/>
    </w:pPr>
    <w:rPr>
      <w:rFonts w:ascii="Comic Sans MS" w:eastAsia="Times New Roman" w:hAnsi="Comic Sans MS"/>
      <w:b/>
      <w:bCs/>
      <w:szCs w:val="20"/>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b/>
      <w:bCs/>
      <w:sz w:val="20"/>
      <w:szCs w:val="20"/>
    </w:rPr>
  </w:style>
  <w:style w:type="paragraph" w:styleId="Ttulo5">
    <w:name w:val="heading 5"/>
    <w:basedOn w:val="Normal"/>
    <w:next w:val="Normal"/>
    <w:link w:val="Ttulo5Char"/>
    <w:qFormat/>
    <w:rsid w:val="00675E13"/>
    <w:pPr>
      <w:keepNext/>
      <w:spacing w:after="0" w:line="240" w:lineRule="auto"/>
      <w:jc w:val="center"/>
      <w:outlineLvl w:val="4"/>
    </w:pPr>
    <w:rPr>
      <w:rFonts w:ascii="Comic Sans MS" w:eastAsia="Times New Roman" w:hAnsi="Comic Sans MS"/>
      <w:b/>
      <w:bCs/>
      <w:color w:val="FF0000"/>
      <w:szCs w:val="20"/>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75E13"/>
    <w:rPr>
      <w:rFonts w:ascii="Arial" w:hAnsi="Arial" w:cs="Arial"/>
      <w:b/>
      <w:bCs/>
      <w:kern w:val="32"/>
      <w:sz w:val="32"/>
      <w:szCs w:val="32"/>
      <w:lang w:eastAsia="en-US"/>
    </w:rPr>
  </w:style>
  <w:style w:type="character" w:customStyle="1" w:styleId="Ttulo2Char">
    <w:name w:val="Título 2 Char"/>
    <w:link w:val="Ttulo2"/>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basedOn w:val="Normal"/>
    <w:link w:val="CabealhoChar"/>
    <w:rsid w:val="003C0010"/>
    <w:pPr>
      <w:tabs>
        <w:tab w:val="center" w:pos="4252"/>
        <w:tab w:val="right" w:pos="8504"/>
      </w:tabs>
    </w:pPr>
  </w:style>
  <w:style w:type="character" w:customStyle="1" w:styleId="CabealhoChar">
    <w:name w:val="Cabeçalho Char"/>
    <w:link w:val="Cabealho"/>
    <w:rsid w:val="00675E13"/>
    <w:rPr>
      <w:sz w:val="22"/>
      <w:szCs w:val="22"/>
      <w:lang w:eastAsia="en-US"/>
    </w:rPr>
  </w:style>
  <w:style w:type="paragraph" w:styleId="Rodap">
    <w:name w:val="footer"/>
    <w:basedOn w:val="Normal"/>
    <w:link w:val="RodapChar"/>
    <w:uiPriority w:val="99"/>
    <w:rsid w:val="003C0010"/>
    <w:pPr>
      <w:tabs>
        <w:tab w:val="center" w:pos="4252"/>
        <w:tab w:val="right" w:pos="8504"/>
      </w:tabs>
    </w:pPr>
  </w:style>
  <w:style w:type="character" w:customStyle="1" w:styleId="RodapChar">
    <w:name w:val="Rodapé Char"/>
    <w:link w:val="Rodap"/>
    <w:uiPriority w:val="99"/>
    <w:rsid w:val="00675E13"/>
    <w:rPr>
      <w:sz w:val="22"/>
      <w:szCs w:val="22"/>
      <w:lang w:eastAsia="en-US"/>
    </w:rPr>
  </w:style>
  <w:style w:type="paragraph" w:styleId="Textodebalo">
    <w:name w:val="Balloon Text"/>
    <w:basedOn w:val="Normal"/>
    <w:link w:val="TextodebaloChar"/>
    <w:uiPriority w:val="99"/>
    <w:semiHidden/>
    <w:rsid w:val="00B00AF5"/>
    <w:rPr>
      <w:rFonts w:ascii="Tahoma" w:hAnsi="Tahoma"/>
      <w:sz w:val="16"/>
      <w:szCs w:val="16"/>
    </w:rPr>
  </w:style>
  <w:style w:type="character" w:customStyle="1" w:styleId="TextodebaloChar">
    <w:name w:val="Texto de balão Char"/>
    <w:link w:val="Textodebalo"/>
    <w:uiPriority w:val="99"/>
    <w:semiHidden/>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emFormatao1">
    <w:name w:val="Texto sem Formatação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uiPriority w:val="99"/>
    <w:rsid w:val="00675E13"/>
    <w:rPr>
      <w:color w:val="0000FF"/>
      <w:u w:val="single"/>
    </w:rPr>
  </w:style>
  <w:style w:type="paragraph" w:styleId="PargrafodaLista">
    <w:name w:val="List Paragraph"/>
    <w:basedOn w:val="Normal"/>
    <w:uiPriority w:val="34"/>
    <w:qFormat/>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sid w:val="00675E13"/>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uiPriority w:val="99"/>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675E13"/>
    <w:pPr>
      <w:spacing w:after="0" w:line="240" w:lineRule="auto"/>
      <w:jc w:val="center"/>
    </w:pPr>
    <w:rPr>
      <w:rFonts w:ascii="Century Gothic" w:eastAsia="Times New Roman" w:hAnsi="Century Gothic"/>
      <w:b/>
      <w:sz w:val="20"/>
      <w:szCs w:val="24"/>
      <w:u w:val="single"/>
    </w:rPr>
  </w:style>
  <w:style w:type="character" w:customStyle="1" w:styleId="TtuloChar">
    <w:name w:val="Título Char"/>
    <w:link w:val="Ttulo"/>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uiPriority w:val="22"/>
    <w:qFormat/>
    <w:rsid w:val="00675E13"/>
    <w:rPr>
      <w:b/>
      <w:bCs/>
    </w:rPr>
  </w:style>
  <w:style w:type="paragraph" w:styleId="Textodenotadefim">
    <w:name w:val="endnote text"/>
    <w:basedOn w:val="Normal"/>
    <w:link w:val="TextodenotadefimChar"/>
    <w:uiPriority w:val="99"/>
    <w:semiHidden/>
    <w:unhideWhenUsed/>
    <w:rsid w:val="00596B1C"/>
    <w:rPr>
      <w:sz w:val="20"/>
      <w:szCs w:val="20"/>
    </w:rPr>
  </w:style>
  <w:style w:type="character" w:customStyle="1" w:styleId="TextodenotadefimChar">
    <w:name w:val="Texto de nota de fim Char"/>
    <w:link w:val="Textodenotadefim"/>
    <w:uiPriority w:val="99"/>
    <w:semiHidden/>
    <w:rsid w:val="00596B1C"/>
    <w:rPr>
      <w:lang w:eastAsia="en-US"/>
    </w:rPr>
  </w:style>
  <w:style w:type="character" w:styleId="Refdenotadefim">
    <w:name w:val="endnote reference"/>
    <w:uiPriority w:val="99"/>
    <w:semiHidden/>
    <w:unhideWhenUsed/>
    <w:rsid w:val="00596B1C"/>
    <w:rPr>
      <w:vertAlign w:val="superscript"/>
    </w:rPr>
  </w:style>
  <w:style w:type="paragraph" w:customStyle="1" w:styleId="Recuodecorpodetexto21">
    <w:name w:val="Recuo de corpo de texto 21"/>
    <w:basedOn w:val="Normal"/>
    <w:rsid w:val="00D3593D"/>
    <w:pPr>
      <w:suppressAutoHyphens/>
      <w:spacing w:after="120" w:line="480" w:lineRule="auto"/>
      <w:ind w:left="283"/>
    </w:pPr>
    <w:rPr>
      <w:rFonts w:ascii="Times New Roman" w:eastAsia="Times New Roman" w:hAnsi="Times New Roman"/>
      <w:sz w:val="24"/>
      <w:szCs w:val="24"/>
      <w:lang w:eastAsia="ar-SA"/>
    </w:rPr>
  </w:style>
  <w:style w:type="character" w:styleId="Refdecomentrio">
    <w:name w:val="annotation reference"/>
    <w:uiPriority w:val="99"/>
    <w:semiHidden/>
    <w:unhideWhenUsed/>
    <w:rsid w:val="00523A7A"/>
    <w:rPr>
      <w:sz w:val="16"/>
      <w:szCs w:val="16"/>
    </w:rPr>
  </w:style>
  <w:style w:type="paragraph" w:customStyle="1" w:styleId="PargrafodaLista1">
    <w:name w:val="Parágrafo da Lista1"/>
    <w:basedOn w:val="Normal"/>
    <w:rsid w:val="004453D1"/>
    <w:pPr>
      <w:suppressAutoHyphens/>
      <w:ind w:left="720"/>
    </w:pPr>
    <w:rPr>
      <w:rFonts w:eastAsia="SimSun" w:cs="font44"/>
      <w:lang w:eastAsia="ar-SA"/>
    </w:rPr>
  </w:style>
  <w:style w:type="paragraph" w:customStyle="1" w:styleId="Padro">
    <w:name w:val="Padrão"/>
    <w:rsid w:val="004453D1"/>
    <w:pPr>
      <w:tabs>
        <w:tab w:val="left" w:pos="708"/>
      </w:tabs>
      <w:suppressAutoHyphens/>
      <w:spacing w:after="200" w:line="276" w:lineRule="auto"/>
    </w:pPr>
    <w:rPr>
      <w:rFonts w:ascii="Verdana" w:eastAsia="Times New Roman" w:hAnsi="Verdana" w:cs="Verdana"/>
      <w:color w:val="000000"/>
      <w:sz w:val="24"/>
      <w:szCs w:val="24"/>
      <w:lang w:val="en-US" w:eastAsia="ar-SA"/>
    </w:rPr>
  </w:style>
  <w:style w:type="paragraph" w:customStyle="1" w:styleId="PargrafodaLista3">
    <w:name w:val="Parágrafo da Lista3"/>
    <w:basedOn w:val="Normal"/>
    <w:rsid w:val="004453D1"/>
    <w:pPr>
      <w:suppressAutoHyphens/>
      <w:ind w:left="720"/>
    </w:pPr>
    <w:rPr>
      <w:rFonts w:eastAsia="SimSun" w:cs="font462"/>
      <w:lang w:eastAsia="ar-SA"/>
    </w:rPr>
  </w:style>
  <w:style w:type="paragraph" w:customStyle="1" w:styleId="PargrafodaLista4">
    <w:name w:val="Parágrafo da Lista4"/>
    <w:basedOn w:val="Normal"/>
    <w:rsid w:val="004453D1"/>
    <w:pPr>
      <w:suppressAutoHyphens/>
      <w:ind w:left="720"/>
    </w:pPr>
    <w:rPr>
      <w:rFonts w:eastAsia="SimSun" w:cs="font463"/>
      <w:lang w:eastAsia="ar-SA"/>
    </w:rPr>
  </w:style>
  <w:style w:type="paragraph" w:customStyle="1" w:styleId="Citaes">
    <w:name w:val="Citações"/>
    <w:basedOn w:val="Normal"/>
    <w:rsid w:val="0037272D"/>
    <w:pPr>
      <w:widowControl w:val="0"/>
      <w:suppressAutoHyphens/>
      <w:spacing w:after="283" w:line="240" w:lineRule="auto"/>
      <w:ind w:left="567" w:right="567"/>
    </w:pPr>
    <w:rPr>
      <w:rFonts w:ascii="Times New Roman" w:eastAsia="SimSun" w:hAnsi="Times New Roman" w:cs="Mangal"/>
      <w:kern w:val="1"/>
      <w:sz w:val="24"/>
      <w:szCs w:val="24"/>
      <w:lang w:eastAsia="zh-CN" w:bidi="hi-IN"/>
    </w:rPr>
  </w:style>
  <w:style w:type="paragraph" w:styleId="Textodecomentrio">
    <w:name w:val="annotation text"/>
    <w:basedOn w:val="Normal"/>
    <w:link w:val="TextodecomentrioChar"/>
    <w:uiPriority w:val="99"/>
    <w:semiHidden/>
    <w:unhideWhenUsed/>
    <w:rsid w:val="00B955A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955A0"/>
    <w:rPr>
      <w:lang w:eastAsia="en-US"/>
    </w:rPr>
  </w:style>
  <w:style w:type="paragraph" w:styleId="Assuntodocomentrio">
    <w:name w:val="annotation subject"/>
    <w:basedOn w:val="Textodecomentrio"/>
    <w:next w:val="Textodecomentrio"/>
    <w:link w:val="AssuntodocomentrioChar"/>
    <w:uiPriority w:val="99"/>
    <w:semiHidden/>
    <w:unhideWhenUsed/>
    <w:rsid w:val="00B955A0"/>
    <w:rPr>
      <w:b/>
      <w:bCs/>
    </w:rPr>
  </w:style>
  <w:style w:type="character" w:customStyle="1" w:styleId="AssuntodocomentrioChar">
    <w:name w:val="Assunto do comentário Char"/>
    <w:basedOn w:val="TextodecomentrioChar"/>
    <w:link w:val="Assuntodocomentrio"/>
    <w:uiPriority w:val="99"/>
    <w:semiHidden/>
    <w:rsid w:val="00B955A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9424">
      <w:bodyDiv w:val="1"/>
      <w:marLeft w:val="0"/>
      <w:marRight w:val="0"/>
      <w:marTop w:val="0"/>
      <w:marBottom w:val="0"/>
      <w:divBdr>
        <w:top w:val="none" w:sz="0" w:space="0" w:color="auto"/>
        <w:left w:val="none" w:sz="0" w:space="0" w:color="auto"/>
        <w:bottom w:val="none" w:sz="0" w:space="0" w:color="auto"/>
        <w:right w:val="none" w:sz="0" w:space="0" w:color="auto"/>
      </w:divBdr>
    </w:div>
    <w:div w:id="712997185">
      <w:bodyDiv w:val="1"/>
      <w:marLeft w:val="0"/>
      <w:marRight w:val="0"/>
      <w:marTop w:val="0"/>
      <w:marBottom w:val="0"/>
      <w:divBdr>
        <w:top w:val="none" w:sz="0" w:space="0" w:color="auto"/>
        <w:left w:val="none" w:sz="0" w:space="0" w:color="auto"/>
        <w:bottom w:val="none" w:sz="0" w:space="0" w:color="auto"/>
        <w:right w:val="none" w:sz="0" w:space="0" w:color="auto"/>
      </w:divBdr>
    </w:div>
    <w:div w:id="729961377">
      <w:bodyDiv w:val="1"/>
      <w:marLeft w:val="0"/>
      <w:marRight w:val="0"/>
      <w:marTop w:val="0"/>
      <w:marBottom w:val="0"/>
      <w:divBdr>
        <w:top w:val="none" w:sz="0" w:space="0" w:color="auto"/>
        <w:left w:val="none" w:sz="0" w:space="0" w:color="auto"/>
        <w:bottom w:val="none" w:sz="0" w:space="0" w:color="auto"/>
        <w:right w:val="none" w:sz="0" w:space="0" w:color="auto"/>
      </w:divBdr>
    </w:div>
    <w:div w:id="1515416320">
      <w:bodyDiv w:val="1"/>
      <w:marLeft w:val="0"/>
      <w:marRight w:val="0"/>
      <w:marTop w:val="0"/>
      <w:marBottom w:val="0"/>
      <w:divBdr>
        <w:top w:val="none" w:sz="0" w:space="0" w:color="auto"/>
        <w:left w:val="none" w:sz="0" w:space="0" w:color="auto"/>
        <w:bottom w:val="none" w:sz="0" w:space="0" w:color="auto"/>
        <w:right w:val="none" w:sz="0" w:space="0" w:color="auto"/>
      </w:divBdr>
    </w:div>
    <w:div w:id="1942833187">
      <w:bodyDiv w:val="1"/>
      <w:marLeft w:val="0"/>
      <w:marRight w:val="0"/>
      <w:marTop w:val="0"/>
      <w:marBottom w:val="0"/>
      <w:divBdr>
        <w:top w:val="none" w:sz="0" w:space="0" w:color="auto"/>
        <w:left w:val="none" w:sz="0" w:space="0" w:color="auto"/>
        <w:bottom w:val="none" w:sz="0" w:space="0" w:color="auto"/>
        <w:right w:val="none" w:sz="0" w:space="0" w:color="auto"/>
      </w:divBdr>
    </w:div>
    <w:div w:id="20728003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br"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geo.niteroi.rj.gov.br/civitasgeoport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rial.sma@administracao.niteroi.rj.gov.br"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mailto:material.sma@administracao.niteroi.rj.gov.br" TargetMode="External"/><Relationship Id="rId19" Type="http://schemas.openxmlformats.org/officeDocument/2006/relationships/hyperlink" Target="HTTPS://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hyperlink" Target="HTTPS://www.cnj.jus.br/improbidade_adm/consultar_requerido.ph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274B6-3EC1-4338-B5A9-29FEE9DC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79</Pages>
  <Words>19443</Words>
  <Characters>104996</Characters>
  <Application>Microsoft Office Word</Application>
  <DocSecurity>0</DocSecurity>
  <Lines>874</Lines>
  <Paragraphs>248</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Microsoft</Company>
  <LinksUpToDate>false</LinksUpToDate>
  <CharactersWithSpaces>124191</CharactersWithSpaces>
  <SharedDoc>false</SharedDoc>
  <HLinks>
    <vt:vector size="18" baseType="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creator>Leticia Martins</dc:creator>
  <cp:lastModifiedBy>Concyr Formiga Bernardes</cp:lastModifiedBy>
  <cp:revision>5</cp:revision>
  <cp:lastPrinted>2022-06-03T16:39:00Z</cp:lastPrinted>
  <dcterms:created xsi:type="dcterms:W3CDTF">2022-06-03T16:52:00Z</dcterms:created>
  <dcterms:modified xsi:type="dcterms:W3CDTF">2022-06-03T17:25:00Z</dcterms:modified>
</cp:coreProperties>
</file>